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B7" w:rsidRDefault="007F0BB7" w:rsidP="007F0BB7">
      <w:pPr>
        <w:tabs>
          <w:tab w:val="left" w:pos="6015"/>
        </w:tabs>
        <w:rPr>
          <w:noProof/>
          <w:sz w:val="28"/>
          <w:szCs w:val="28"/>
        </w:rPr>
      </w:pPr>
    </w:p>
    <w:p w:rsidR="007F0BB7" w:rsidRDefault="007F0BB7" w:rsidP="007F0BB7">
      <w:pPr>
        <w:tabs>
          <w:tab w:val="left" w:pos="6015"/>
        </w:tabs>
        <w:jc w:val="center"/>
        <w:rPr>
          <w:noProof/>
          <w:sz w:val="28"/>
          <w:szCs w:val="28"/>
        </w:rPr>
      </w:pPr>
    </w:p>
    <w:p w:rsidR="00716000" w:rsidRDefault="00716000" w:rsidP="00716000">
      <w:pPr>
        <w:widowControl w:val="0"/>
        <w:autoSpaceDE w:val="0"/>
        <w:autoSpaceDN w:val="0"/>
        <w:adjustRightInd w:val="0"/>
        <w:jc w:val="center"/>
        <w:outlineLvl w:val="0"/>
        <w:rPr>
          <w:b/>
        </w:rPr>
      </w:pPr>
    </w:p>
    <w:p w:rsidR="00716000" w:rsidRPr="005264A8" w:rsidRDefault="00716000" w:rsidP="00716000">
      <w:pPr>
        <w:pStyle w:val="a5"/>
        <w:outlineLvl w:val="0"/>
        <w:rPr>
          <w:sz w:val="28"/>
          <w:szCs w:val="28"/>
        </w:rPr>
      </w:pPr>
      <w:bookmarkStart w:id="0" w:name="Par1"/>
      <w:bookmarkEnd w:id="0"/>
      <w:r w:rsidRPr="005264A8">
        <w:rPr>
          <w:bCs/>
          <w:sz w:val="28"/>
          <w:szCs w:val="28"/>
        </w:rPr>
        <w:t>АДМИНИСТРАЦИЯ ПОДГОРНСКОГО СЕЛЬСКОГО ПОСЕЛЕНИЯ</w:t>
      </w:r>
    </w:p>
    <w:p w:rsidR="00716000" w:rsidRPr="00781C38" w:rsidRDefault="00716000" w:rsidP="00716000">
      <w:pPr>
        <w:pStyle w:val="afe"/>
        <w:jc w:val="left"/>
        <w:outlineLvl w:val="0"/>
        <w:rPr>
          <w:sz w:val="32"/>
          <w:szCs w:val="32"/>
        </w:rPr>
      </w:pPr>
    </w:p>
    <w:p w:rsidR="00716000" w:rsidRDefault="00716000" w:rsidP="00716000">
      <w:pPr>
        <w:pStyle w:val="afe"/>
        <w:outlineLvl w:val="0"/>
        <w:rPr>
          <w:spacing w:val="20"/>
          <w:sz w:val="32"/>
        </w:rPr>
      </w:pPr>
      <w:r>
        <w:rPr>
          <w:spacing w:val="20"/>
          <w:sz w:val="28"/>
          <w:szCs w:val="28"/>
        </w:rPr>
        <w:t>ПОСТАНОВЛЕНИЕ</w:t>
      </w:r>
      <w:r>
        <w:rPr>
          <w:spacing w:val="20"/>
        </w:rPr>
        <w:br/>
      </w:r>
    </w:p>
    <w:p w:rsidR="00716000" w:rsidRDefault="00735F20" w:rsidP="00716000">
      <w:pPr>
        <w:pStyle w:val="afe"/>
        <w:jc w:val="left"/>
        <w:outlineLvl w:val="0"/>
        <w:rPr>
          <w:b w:val="0"/>
          <w:bCs/>
          <w:szCs w:val="24"/>
        </w:rPr>
      </w:pPr>
      <w:r>
        <w:rPr>
          <w:b w:val="0"/>
          <w:bCs/>
          <w:szCs w:val="24"/>
        </w:rPr>
        <w:t>29 декабря 2015 г</w:t>
      </w:r>
      <w:r w:rsidR="00716000">
        <w:rPr>
          <w:b w:val="0"/>
          <w:bCs/>
          <w:szCs w:val="24"/>
        </w:rPr>
        <w:t xml:space="preserve">.   </w:t>
      </w:r>
      <w:r w:rsidR="00716000">
        <w:rPr>
          <w:b w:val="0"/>
          <w:bCs/>
          <w:szCs w:val="24"/>
        </w:rPr>
        <w:tab/>
        <w:t xml:space="preserve">                               с. Подгорное</w:t>
      </w:r>
      <w:r w:rsidR="00716000">
        <w:rPr>
          <w:b w:val="0"/>
          <w:bCs/>
          <w:szCs w:val="24"/>
        </w:rPr>
        <w:tab/>
      </w:r>
      <w:r w:rsidR="00716000">
        <w:rPr>
          <w:b w:val="0"/>
          <w:bCs/>
          <w:szCs w:val="24"/>
        </w:rPr>
        <w:tab/>
        <w:t xml:space="preserve">                                           № </w:t>
      </w:r>
      <w:r w:rsidR="00811872">
        <w:rPr>
          <w:b w:val="0"/>
          <w:bCs/>
          <w:szCs w:val="24"/>
        </w:rPr>
        <w:t>276</w:t>
      </w:r>
    </w:p>
    <w:p w:rsidR="00716000" w:rsidRDefault="00716000" w:rsidP="00716000">
      <w:pPr>
        <w:pStyle w:val="ConsPlusTitle"/>
        <w:widowControl/>
        <w:rPr>
          <w:rFonts w:ascii="Times New Roman" w:hAnsi="Times New Roman"/>
          <w:sz w:val="24"/>
          <w:szCs w:val="24"/>
        </w:rPr>
      </w:pPr>
    </w:p>
    <w:p w:rsidR="00716000" w:rsidRDefault="00716000" w:rsidP="00716000">
      <w:pPr>
        <w:pStyle w:val="ConsPlusTitle"/>
        <w:widowControl/>
        <w:rPr>
          <w:rFonts w:ascii="Times New Roman" w:hAnsi="Times New Roman"/>
          <w:sz w:val="24"/>
          <w:szCs w:val="24"/>
        </w:rPr>
      </w:pPr>
    </w:p>
    <w:p w:rsidR="00716000" w:rsidRPr="00552A31" w:rsidRDefault="00716000" w:rsidP="00716000">
      <w:pPr>
        <w:pStyle w:val="ConsPlusTitle"/>
        <w:jc w:val="center"/>
        <w:outlineLvl w:val="0"/>
        <w:rPr>
          <w:rFonts w:ascii="Times New Roman" w:hAnsi="Times New Roman" w:cs="Times New Roman"/>
          <w:b w:val="0"/>
          <w:sz w:val="24"/>
          <w:szCs w:val="24"/>
        </w:rPr>
      </w:pPr>
      <w:r w:rsidRPr="00552A31">
        <w:rPr>
          <w:rFonts w:ascii="Times New Roman" w:hAnsi="Times New Roman" w:cs="Times New Roman"/>
          <w:b w:val="0"/>
          <w:sz w:val="24"/>
          <w:szCs w:val="24"/>
        </w:rPr>
        <w:t>О внесение изменений в постановление Администрации Подгорнского сельского поселения от 22.03.2013 № 42</w:t>
      </w:r>
    </w:p>
    <w:p w:rsidR="00716000" w:rsidRPr="00552A31" w:rsidRDefault="00716000" w:rsidP="00716000">
      <w:pPr>
        <w:pStyle w:val="ConsPlusNormal"/>
        <w:ind w:firstLine="0"/>
        <w:jc w:val="center"/>
        <w:outlineLvl w:val="0"/>
        <w:rPr>
          <w:rFonts w:ascii="Times New Roman" w:hAnsi="Times New Roman" w:cs="Times New Roman"/>
          <w:sz w:val="24"/>
          <w:szCs w:val="24"/>
        </w:rPr>
      </w:pPr>
    </w:p>
    <w:p w:rsidR="00716000" w:rsidRPr="00552A31" w:rsidRDefault="00716000" w:rsidP="0071600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По результатам рассмотрения</w:t>
      </w:r>
      <w:r w:rsidRPr="00552A31">
        <w:rPr>
          <w:rFonts w:ascii="Times New Roman" w:hAnsi="Times New Roman" w:cs="Times New Roman"/>
          <w:sz w:val="24"/>
          <w:szCs w:val="24"/>
        </w:rPr>
        <w:t xml:space="preserve"> </w:t>
      </w:r>
      <w:r>
        <w:rPr>
          <w:rFonts w:ascii="Times New Roman" w:hAnsi="Times New Roman" w:cs="Times New Roman"/>
          <w:sz w:val="24"/>
          <w:szCs w:val="24"/>
        </w:rPr>
        <w:t>заключения комитета по государственно-правовым вопросам от 20.10.2015 №26-1801,</w:t>
      </w:r>
      <w:r w:rsidRPr="00552A31">
        <w:rPr>
          <w:rFonts w:ascii="Times New Roman" w:hAnsi="Times New Roman" w:cs="Times New Roman"/>
          <w:sz w:val="24"/>
          <w:szCs w:val="24"/>
        </w:rPr>
        <w:t xml:space="preserve"> руководствуясь Уставом муниципального образования «Подгорнское сельское поселение»</w:t>
      </w:r>
      <w:r>
        <w:rPr>
          <w:rFonts w:ascii="Times New Roman" w:hAnsi="Times New Roman" w:cs="Times New Roman"/>
          <w:sz w:val="24"/>
          <w:szCs w:val="24"/>
        </w:rPr>
        <w:t>,</w:t>
      </w:r>
    </w:p>
    <w:p w:rsidR="00716000" w:rsidRDefault="00716000" w:rsidP="00716000">
      <w:pPr>
        <w:pStyle w:val="ConsPlusNormal"/>
        <w:ind w:firstLine="540"/>
        <w:jc w:val="both"/>
        <w:rPr>
          <w:rFonts w:ascii="Times New Roman" w:hAnsi="Times New Roman" w:cs="Times New Roman"/>
          <w:sz w:val="24"/>
          <w:szCs w:val="24"/>
        </w:rPr>
      </w:pPr>
    </w:p>
    <w:p w:rsidR="00716000" w:rsidRDefault="00716000" w:rsidP="0071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ПОСТАНАВЛЯЮ:</w:t>
      </w:r>
    </w:p>
    <w:p w:rsidR="00716000" w:rsidRDefault="00716000" w:rsidP="00716000">
      <w:pPr>
        <w:pStyle w:val="ConsPlusNormal"/>
        <w:ind w:firstLine="540"/>
        <w:jc w:val="both"/>
        <w:rPr>
          <w:rFonts w:ascii="Times New Roman" w:hAnsi="Times New Roman" w:cs="Times New Roman"/>
          <w:sz w:val="24"/>
          <w:szCs w:val="24"/>
        </w:rPr>
      </w:pPr>
    </w:p>
    <w:p w:rsidR="00716000" w:rsidRDefault="00716000" w:rsidP="00716000">
      <w:pPr>
        <w:pStyle w:val="Default"/>
        <w:ind w:firstLine="567"/>
        <w:jc w:val="both"/>
        <w:outlineLvl w:val="0"/>
      </w:pPr>
      <w:r>
        <w:t xml:space="preserve">1. Внести в </w:t>
      </w:r>
      <w:hyperlink r:id="rId8" w:tooltip="Постановление Администрации ЗАТО Северск от 12.11.2013 N 2905 &quot;Об утверждении Административного регламента исполнения муниципальной функции &quot;Осуществление муниципального контроля за сохранностью автомобильных дорог местного значения в границах городского " w:history="1">
        <w:r w:rsidRPr="004F38D1">
          <w:rPr>
            <w:rStyle w:val="af9"/>
            <w:color w:val="auto"/>
            <w:u w:val="none"/>
          </w:rPr>
          <w:t>постановление</w:t>
        </w:r>
      </w:hyperlink>
      <w:r>
        <w:t xml:space="preserve"> Администрации </w:t>
      </w:r>
      <w:r>
        <w:rPr>
          <w:bCs/>
        </w:rPr>
        <w:t xml:space="preserve">Подгорнского сельского поселения от 22.03.2013 г. № 42 </w:t>
      </w:r>
      <w:r>
        <w:t>«Об утверждении  Административного регламента  по исполнению  муниципальной функции  «</w:t>
      </w:r>
      <w:r>
        <w:rPr>
          <w:color w:val="333333"/>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«Подгорнское сельское поселение</w:t>
      </w:r>
      <w:r>
        <w:t xml:space="preserve"> следующие изменения:</w:t>
      </w:r>
    </w:p>
    <w:p w:rsidR="004F38D1" w:rsidRDefault="00716000" w:rsidP="004F38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4F38D1">
        <w:rPr>
          <w:rFonts w:ascii="Times New Roman" w:hAnsi="Times New Roman" w:cs="Times New Roman"/>
          <w:sz w:val="24"/>
          <w:szCs w:val="24"/>
        </w:rPr>
        <w:t>Приложение № 1 изложить в новой редакции.</w:t>
      </w:r>
    </w:p>
    <w:p w:rsidR="00716000" w:rsidRDefault="00716000" w:rsidP="0071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716000" w:rsidRDefault="00716000" w:rsidP="0071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w:t>
      </w:r>
    </w:p>
    <w:p w:rsidR="00716000" w:rsidRDefault="00716000" w:rsidP="0071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Контроль над исполнением настоящего постановления оставляю за собой.</w:t>
      </w:r>
    </w:p>
    <w:p w:rsidR="00716000" w:rsidRDefault="00716000" w:rsidP="00716000">
      <w:pPr>
        <w:pStyle w:val="ConsPlusNormal"/>
        <w:ind w:firstLine="540"/>
        <w:jc w:val="both"/>
        <w:rPr>
          <w:rFonts w:ascii="Times New Roman" w:hAnsi="Times New Roman" w:cs="Times New Roman"/>
          <w:sz w:val="24"/>
          <w:szCs w:val="24"/>
        </w:rPr>
      </w:pPr>
    </w:p>
    <w:p w:rsidR="00716000" w:rsidRDefault="00716000" w:rsidP="00716000">
      <w:pPr>
        <w:pStyle w:val="ConsPlusNormal"/>
        <w:ind w:firstLine="540"/>
        <w:jc w:val="both"/>
        <w:rPr>
          <w:rFonts w:ascii="Times New Roman" w:hAnsi="Times New Roman" w:cs="Times New Roman"/>
          <w:sz w:val="24"/>
          <w:szCs w:val="24"/>
        </w:rPr>
      </w:pPr>
    </w:p>
    <w:p w:rsidR="00716000" w:rsidRDefault="00716000" w:rsidP="00716000">
      <w:pPr>
        <w:pStyle w:val="ConsPlusNormal"/>
        <w:ind w:firstLine="540"/>
        <w:jc w:val="both"/>
        <w:rPr>
          <w:rFonts w:ascii="Times New Roman" w:hAnsi="Times New Roman" w:cs="Times New Roman"/>
          <w:sz w:val="24"/>
          <w:szCs w:val="24"/>
        </w:rPr>
      </w:pPr>
    </w:p>
    <w:p w:rsidR="00716000" w:rsidRDefault="00716000" w:rsidP="0071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Подгорнского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t>В.И. Будаев</w:t>
      </w:r>
    </w:p>
    <w:p w:rsidR="00716000" w:rsidRDefault="00716000" w:rsidP="00716000">
      <w:pPr>
        <w:widowControl w:val="0"/>
        <w:autoSpaceDE w:val="0"/>
        <w:autoSpaceDN w:val="0"/>
        <w:adjustRightInd w:val="0"/>
        <w:outlineLvl w:val="0"/>
      </w:pPr>
      <w:bookmarkStart w:id="1" w:name="Par24"/>
      <w:bookmarkEnd w:id="1"/>
    </w:p>
    <w:p w:rsidR="007F0BB7" w:rsidRPr="007F0BB7" w:rsidRDefault="007F0BB7" w:rsidP="007F0BB7">
      <w:pPr>
        <w:tabs>
          <w:tab w:val="left" w:pos="6015"/>
        </w:tabs>
        <w:jc w:val="center"/>
        <w:rPr>
          <w:noProof/>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5264A8" w:rsidRDefault="005264A8" w:rsidP="003441B6">
      <w:pPr>
        <w:ind w:right="-83"/>
        <w:jc w:val="center"/>
        <w:outlineLvl w:val="0"/>
        <w:rPr>
          <w:b/>
          <w:sz w:val="28"/>
          <w:szCs w:val="28"/>
        </w:rPr>
      </w:pPr>
    </w:p>
    <w:p w:rsidR="005264A8" w:rsidRDefault="005264A8"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862073" w:rsidRDefault="00862073"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4F38D1" w:rsidRDefault="004F38D1" w:rsidP="003441B6">
      <w:pPr>
        <w:ind w:right="-83"/>
        <w:jc w:val="center"/>
        <w:outlineLvl w:val="0"/>
        <w:rPr>
          <w:b/>
          <w:sz w:val="28"/>
          <w:szCs w:val="28"/>
        </w:rPr>
      </w:pPr>
    </w:p>
    <w:p w:rsidR="008905A2" w:rsidRDefault="0085264D" w:rsidP="0085264D">
      <w:pPr>
        <w:pStyle w:val="af1"/>
        <w:jc w:val="right"/>
        <w:rPr>
          <w:rFonts w:ascii="Times New Roman" w:hAnsi="Times New Roman" w:cs="Times New Roman"/>
          <w:bCs/>
          <w:sz w:val="24"/>
          <w:szCs w:val="24"/>
        </w:rPr>
      </w:pPr>
      <w:r w:rsidRPr="0020505E">
        <w:rPr>
          <w:rFonts w:ascii="Times New Roman" w:hAnsi="Times New Roman" w:cs="Times New Roman"/>
          <w:bCs/>
          <w:sz w:val="24"/>
          <w:szCs w:val="24"/>
        </w:rPr>
        <w:lastRenderedPageBreak/>
        <w:t xml:space="preserve">Приложение </w:t>
      </w:r>
      <w:r w:rsidR="008905A2">
        <w:rPr>
          <w:rFonts w:ascii="Times New Roman" w:hAnsi="Times New Roman" w:cs="Times New Roman"/>
          <w:bCs/>
          <w:sz w:val="24"/>
          <w:szCs w:val="24"/>
        </w:rPr>
        <w:t>№1</w:t>
      </w:r>
    </w:p>
    <w:p w:rsidR="0085264D" w:rsidRPr="0020505E" w:rsidRDefault="008905A2" w:rsidP="0085264D">
      <w:pPr>
        <w:pStyle w:val="af1"/>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0085264D" w:rsidRPr="0020505E">
        <w:rPr>
          <w:rFonts w:ascii="Times New Roman" w:hAnsi="Times New Roman" w:cs="Times New Roman"/>
          <w:bCs/>
          <w:sz w:val="24"/>
          <w:szCs w:val="24"/>
        </w:rPr>
        <w:t>постановлению администрации</w:t>
      </w:r>
    </w:p>
    <w:p w:rsidR="0085264D" w:rsidRPr="0020505E" w:rsidRDefault="002B43FD" w:rsidP="0085264D">
      <w:pPr>
        <w:pStyle w:val="af1"/>
        <w:jc w:val="right"/>
        <w:rPr>
          <w:rFonts w:ascii="Times New Roman" w:hAnsi="Times New Roman" w:cs="Times New Roman"/>
          <w:bCs/>
          <w:sz w:val="24"/>
          <w:szCs w:val="24"/>
        </w:rPr>
      </w:pPr>
      <w:r>
        <w:rPr>
          <w:rFonts w:ascii="Times New Roman" w:hAnsi="Times New Roman" w:cs="Times New Roman"/>
          <w:bCs/>
          <w:sz w:val="24"/>
          <w:szCs w:val="24"/>
        </w:rPr>
        <w:t>Подгорнского сельского поселения</w:t>
      </w:r>
    </w:p>
    <w:p w:rsidR="0085264D" w:rsidRPr="0020505E" w:rsidRDefault="0020505E" w:rsidP="0085264D">
      <w:pPr>
        <w:pStyle w:val="af1"/>
        <w:jc w:val="right"/>
        <w:rPr>
          <w:rFonts w:ascii="Times New Roman" w:hAnsi="Times New Roman" w:cs="Times New Roman"/>
          <w:bCs/>
          <w:sz w:val="24"/>
          <w:szCs w:val="24"/>
        </w:rPr>
      </w:pPr>
      <w:r w:rsidRPr="00030BEE">
        <w:rPr>
          <w:rFonts w:ascii="Times New Roman" w:hAnsi="Times New Roman" w:cs="Times New Roman"/>
          <w:bCs/>
          <w:sz w:val="24"/>
          <w:szCs w:val="24"/>
        </w:rPr>
        <w:t>№</w:t>
      </w:r>
      <w:r w:rsidR="00811872">
        <w:rPr>
          <w:rFonts w:ascii="Times New Roman" w:hAnsi="Times New Roman" w:cs="Times New Roman"/>
          <w:bCs/>
          <w:sz w:val="24"/>
          <w:szCs w:val="24"/>
        </w:rPr>
        <w:t xml:space="preserve"> 276</w:t>
      </w:r>
      <w:r w:rsidR="004F38D1">
        <w:rPr>
          <w:rFonts w:ascii="Times New Roman" w:hAnsi="Times New Roman" w:cs="Times New Roman"/>
          <w:bCs/>
          <w:sz w:val="24"/>
          <w:szCs w:val="24"/>
        </w:rPr>
        <w:t xml:space="preserve"> </w:t>
      </w:r>
      <w:r w:rsidRPr="00030BEE">
        <w:rPr>
          <w:rFonts w:ascii="Times New Roman" w:hAnsi="Times New Roman" w:cs="Times New Roman"/>
          <w:bCs/>
          <w:sz w:val="24"/>
          <w:szCs w:val="24"/>
        </w:rPr>
        <w:t xml:space="preserve"> от </w:t>
      </w:r>
      <w:r w:rsidR="00811872">
        <w:rPr>
          <w:rFonts w:ascii="Times New Roman" w:hAnsi="Times New Roman" w:cs="Times New Roman"/>
          <w:bCs/>
          <w:sz w:val="24"/>
          <w:szCs w:val="24"/>
        </w:rPr>
        <w:t xml:space="preserve">29 декабря </w:t>
      </w:r>
      <w:r w:rsidR="0085264D" w:rsidRPr="00030BEE">
        <w:rPr>
          <w:rFonts w:ascii="Times New Roman" w:hAnsi="Times New Roman" w:cs="Times New Roman"/>
          <w:bCs/>
          <w:sz w:val="24"/>
          <w:szCs w:val="24"/>
        </w:rPr>
        <w:t>2015 г.</w:t>
      </w:r>
    </w:p>
    <w:p w:rsidR="0020505E" w:rsidRDefault="0020505E" w:rsidP="00B571E4">
      <w:pPr>
        <w:pStyle w:val="af1"/>
        <w:jc w:val="center"/>
        <w:rPr>
          <w:rFonts w:ascii="Times New Roman" w:hAnsi="Times New Roman" w:cs="Times New Roman"/>
          <w:b/>
          <w:bCs/>
          <w:sz w:val="24"/>
          <w:szCs w:val="24"/>
        </w:rPr>
      </w:pPr>
    </w:p>
    <w:p w:rsidR="002B43FD" w:rsidRPr="002B43FD" w:rsidRDefault="002B43FD" w:rsidP="002B43FD">
      <w:pPr>
        <w:pStyle w:val="ConsPlusTitle"/>
        <w:jc w:val="center"/>
        <w:outlineLvl w:val="0"/>
        <w:rPr>
          <w:rFonts w:ascii="Times New Roman" w:hAnsi="Times New Roman" w:cs="Times New Roman"/>
          <w:sz w:val="24"/>
          <w:szCs w:val="24"/>
        </w:rPr>
      </w:pPr>
      <w:r w:rsidRPr="002B43FD">
        <w:rPr>
          <w:rFonts w:ascii="Times New Roman" w:hAnsi="Times New Roman" w:cs="Times New Roman"/>
          <w:sz w:val="24"/>
          <w:szCs w:val="24"/>
        </w:rPr>
        <w:t>АДМИНИСТРАТИВНЫЙ РЕГЛАМЕНТ</w:t>
      </w:r>
    </w:p>
    <w:p w:rsidR="002B43FD" w:rsidRPr="002B43FD" w:rsidRDefault="002B43FD" w:rsidP="002B43FD">
      <w:pPr>
        <w:pStyle w:val="ConsPlusTitle"/>
        <w:jc w:val="center"/>
        <w:outlineLvl w:val="0"/>
        <w:rPr>
          <w:rFonts w:ascii="Times New Roman" w:hAnsi="Times New Roman" w:cs="Times New Roman"/>
          <w:sz w:val="24"/>
          <w:szCs w:val="24"/>
        </w:rPr>
      </w:pPr>
      <w:r w:rsidRPr="002B43FD">
        <w:rPr>
          <w:rFonts w:ascii="Times New Roman" w:hAnsi="Times New Roman" w:cs="Times New Roman"/>
          <w:sz w:val="24"/>
          <w:szCs w:val="24"/>
        </w:rPr>
        <w:t>ПО ПРЕДОСТАВЛЕНИЮ МУНИЦИПАЛЬНОЙ УСЛУГИ "ПРИЗНАНИЕ ПОМЕЩЕНИЙ ЖИЛЫМИ ПОМЕЩЕНИЯМИ, ЖИЛЫХ ПОМЕЩЕНИЙ НЕПРИГОДНЫМИ ДЛЯ ПРОЖИВАНИЯ И МНОГОКВАРТИРНЫХ ДОМОВ АВАРИЙНЫМИ И ПОДЛЕЖАЩИХ СНОСУ И РЕКОНСТРУКЦИИ РАСПОЛОЖЕННЫЕ НА ТЕРРИТОРИИ МУНИЦИПАЛЬНОГО ОБРАЗОВАНИЯ «ПОДГОРНСКОЕ СЕЛЬСКОЕ ПОСЧЕЛЕНИЕ</w:t>
      </w:r>
    </w:p>
    <w:p w:rsidR="00B571E4" w:rsidRPr="00B571E4" w:rsidRDefault="00B571E4" w:rsidP="00B571E4">
      <w:pPr>
        <w:pStyle w:val="af1"/>
        <w:jc w:val="both"/>
        <w:rPr>
          <w:rFonts w:ascii="Times New Roman" w:hAnsi="Times New Roman" w:cs="Times New Roman"/>
          <w:sz w:val="24"/>
          <w:szCs w:val="24"/>
        </w:rPr>
      </w:pPr>
    </w:p>
    <w:p w:rsidR="00B571E4" w:rsidRPr="00B571E4" w:rsidRDefault="00B571E4" w:rsidP="00B571E4">
      <w:pPr>
        <w:pStyle w:val="af1"/>
        <w:jc w:val="both"/>
        <w:rPr>
          <w:rFonts w:ascii="Times New Roman" w:hAnsi="Times New Roman" w:cs="Times New Roman"/>
          <w:b/>
          <w:bCs/>
          <w:sz w:val="24"/>
          <w:szCs w:val="24"/>
        </w:rPr>
      </w:pPr>
      <w:bookmarkStart w:id="2" w:name="sub_1001"/>
      <w:r w:rsidRPr="00B571E4">
        <w:rPr>
          <w:rFonts w:ascii="Times New Roman" w:hAnsi="Times New Roman" w:cs="Times New Roman"/>
          <w:b/>
          <w:bCs/>
          <w:sz w:val="24"/>
          <w:szCs w:val="24"/>
        </w:rPr>
        <w:t>1. Общие положения</w:t>
      </w:r>
    </w:p>
    <w:bookmarkEnd w:id="2"/>
    <w:p w:rsidR="00B571E4" w:rsidRPr="00B571E4" w:rsidRDefault="00B571E4" w:rsidP="00B571E4">
      <w:pPr>
        <w:pStyle w:val="af1"/>
        <w:jc w:val="both"/>
        <w:rPr>
          <w:rFonts w:ascii="Times New Roman" w:hAnsi="Times New Roman" w:cs="Times New Roman"/>
          <w:sz w:val="24"/>
          <w:szCs w:val="24"/>
        </w:rPr>
      </w:pPr>
    </w:p>
    <w:p w:rsidR="00B571E4" w:rsidRPr="00B571E4" w:rsidRDefault="00B571E4" w:rsidP="00B571E4">
      <w:pPr>
        <w:pStyle w:val="af1"/>
        <w:ind w:firstLine="708"/>
        <w:jc w:val="both"/>
        <w:rPr>
          <w:rFonts w:ascii="Times New Roman" w:hAnsi="Times New Roman" w:cs="Times New Roman"/>
          <w:sz w:val="24"/>
          <w:szCs w:val="24"/>
        </w:rPr>
      </w:pPr>
      <w:bookmarkStart w:id="3" w:name="sub_1011"/>
      <w:r>
        <w:rPr>
          <w:rFonts w:ascii="Times New Roman" w:hAnsi="Times New Roman" w:cs="Times New Roman"/>
          <w:sz w:val="24"/>
          <w:szCs w:val="24"/>
        </w:rPr>
        <w:t xml:space="preserve">1.1. </w:t>
      </w:r>
      <w:r w:rsidRPr="00B571E4">
        <w:rPr>
          <w:rFonts w:ascii="Times New Roman" w:hAnsi="Times New Roman" w:cs="Times New Roman"/>
          <w:sz w:val="24"/>
          <w:szCs w:val="24"/>
        </w:rPr>
        <w:t>Настоящий Административный регламент предоставления администраци</w:t>
      </w:r>
      <w:r>
        <w:rPr>
          <w:rFonts w:ascii="Times New Roman" w:hAnsi="Times New Roman" w:cs="Times New Roman"/>
          <w:sz w:val="24"/>
          <w:szCs w:val="24"/>
        </w:rPr>
        <w:t xml:space="preserve">ей </w:t>
      </w:r>
      <w:r w:rsidRPr="00B571E4">
        <w:rPr>
          <w:rFonts w:ascii="Times New Roman" w:hAnsi="Times New Roman" w:cs="Times New Roman"/>
          <w:sz w:val="24"/>
          <w:szCs w:val="24"/>
        </w:rPr>
        <w:t xml:space="preserve">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w:t>
      </w:r>
      <w:r w:rsidRPr="00B571E4">
        <w:rPr>
          <w:rFonts w:ascii="Times New Roman" w:hAnsi="Times New Roman" w:cs="Times New Roman"/>
          <w:sz w:val="24"/>
          <w:szCs w:val="24"/>
        </w:rPr>
        <w:br/>
        <w:t xml:space="preserve">(далее - Административный регламент) определяет порядок организации работы администрацией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w:t>
      </w:r>
      <w:r w:rsidRPr="00B571E4">
        <w:rPr>
          <w:rFonts w:ascii="Times New Roman" w:hAnsi="Times New Roman" w:cs="Times New Roman"/>
          <w:sz w:val="24"/>
          <w:szCs w:val="24"/>
        </w:rPr>
        <w:br/>
        <w:t>по</w:t>
      </w:r>
      <w:bookmarkEnd w:id="3"/>
      <w:r w:rsidRPr="00B571E4">
        <w:rPr>
          <w:rFonts w:ascii="Times New Roman" w:hAnsi="Times New Roman" w:cs="Times New Roman"/>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Pr="00B571E4">
        <w:rPr>
          <w:rFonts w:ascii="Times New Roman" w:hAnsi="Times New Roman" w:cs="Times New Roman"/>
          <w:sz w:val="24"/>
          <w:szCs w:val="24"/>
        </w:rPr>
        <w:br/>
        <w:t>к порядку их проведения.</w:t>
      </w:r>
    </w:p>
    <w:p w:rsidR="00B571E4" w:rsidRPr="00B571E4" w:rsidRDefault="00B571E4" w:rsidP="00B571E4">
      <w:pPr>
        <w:pStyle w:val="af1"/>
        <w:ind w:firstLine="708"/>
        <w:jc w:val="both"/>
        <w:rPr>
          <w:rFonts w:ascii="Times New Roman" w:hAnsi="Times New Roman" w:cs="Times New Roman"/>
          <w:sz w:val="24"/>
          <w:szCs w:val="24"/>
        </w:rPr>
      </w:pPr>
      <w:bookmarkStart w:id="4" w:name="sub_1012"/>
      <w:r>
        <w:rPr>
          <w:rFonts w:ascii="Times New Roman" w:hAnsi="Times New Roman" w:cs="Times New Roman"/>
          <w:sz w:val="24"/>
          <w:szCs w:val="24"/>
        </w:rPr>
        <w:t xml:space="preserve">1.2. </w:t>
      </w:r>
      <w:r w:rsidRPr="00B571E4">
        <w:rPr>
          <w:rFonts w:ascii="Times New Roman" w:hAnsi="Times New Roman" w:cs="Times New Roman"/>
          <w:sz w:val="24"/>
          <w:szCs w:val="24"/>
        </w:rPr>
        <w:t xml:space="preserve">Муниципальная услуга «Признание жилого помещения пригодным (непригодным) для проживания, многоквартирного дома аварийным и подлежащим сносу или реконструкции» предоставляется администрацией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w:t>
      </w:r>
    </w:p>
    <w:bookmarkEnd w:id="4"/>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Сотрудниками администрации муниципального образования  «</w:t>
      </w:r>
      <w:r w:rsidR="000F1A03">
        <w:rPr>
          <w:rFonts w:ascii="Times New Roman" w:hAnsi="Times New Roman" w:cs="Times New Roman"/>
          <w:sz w:val="24"/>
          <w:szCs w:val="24"/>
        </w:rPr>
        <w:t>Подгорнское сельское</w:t>
      </w:r>
      <w:r w:rsidRPr="00B571E4">
        <w:rPr>
          <w:rFonts w:ascii="Times New Roman" w:hAnsi="Times New Roman" w:cs="Times New Roman"/>
          <w:sz w:val="24"/>
          <w:szCs w:val="24"/>
        </w:rPr>
        <w:t xml:space="preserve"> поселение», ответственным за предоставление муниципальной услуги, являются специалисты по </w:t>
      </w:r>
      <w:r w:rsidR="000F1A03">
        <w:rPr>
          <w:rFonts w:ascii="Times New Roman" w:hAnsi="Times New Roman" w:cs="Times New Roman"/>
          <w:sz w:val="24"/>
          <w:szCs w:val="24"/>
        </w:rPr>
        <w:t>имуществу</w:t>
      </w:r>
      <w:r w:rsidRPr="00B571E4">
        <w:rPr>
          <w:rFonts w:ascii="Times New Roman" w:hAnsi="Times New Roman" w:cs="Times New Roman"/>
          <w:sz w:val="24"/>
          <w:szCs w:val="24"/>
        </w:rPr>
        <w:t>.</w:t>
      </w:r>
    </w:p>
    <w:p w:rsidR="00B571E4" w:rsidRPr="00B571E4" w:rsidRDefault="00B571E4" w:rsidP="00B571E4">
      <w:pPr>
        <w:pStyle w:val="af1"/>
        <w:jc w:val="both"/>
        <w:rPr>
          <w:rFonts w:ascii="Times New Roman" w:hAnsi="Times New Roman" w:cs="Times New Roman"/>
          <w:sz w:val="24"/>
          <w:szCs w:val="24"/>
        </w:rPr>
      </w:pPr>
      <w:bookmarkStart w:id="5" w:name="sub_10123"/>
      <w:r w:rsidRPr="00B571E4">
        <w:rPr>
          <w:rFonts w:ascii="Times New Roman" w:hAnsi="Times New Roman" w:cs="Times New Roman"/>
          <w:sz w:val="24"/>
          <w:szCs w:val="24"/>
        </w:rPr>
        <w:t xml:space="preserve">Муниципальная услуга может быть предоставлена при обращении </w:t>
      </w:r>
      <w:r w:rsidRPr="00B571E4">
        <w:rPr>
          <w:rFonts w:ascii="Times New Roman" w:hAnsi="Times New Roman" w:cs="Times New Roman"/>
          <w:sz w:val="24"/>
          <w:szCs w:val="24"/>
        </w:rPr>
        <w:br/>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571E4" w:rsidRPr="00B571E4" w:rsidRDefault="00B571E4" w:rsidP="00B571E4">
      <w:pPr>
        <w:pStyle w:val="af1"/>
        <w:ind w:firstLine="708"/>
        <w:jc w:val="both"/>
        <w:rPr>
          <w:rFonts w:ascii="Times New Roman" w:hAnsi="Times New Roman" w:cs="Times New Roman"/>
          <w:sz w:val="24"/>
          <w:szCs w:val="24"/>
        </w:rPr>
      </w:pPr>
      <w:bookmarkStart w:id="6" w:name="sub_103"/>
      <w:bookmarkEnd w:id="5"/>
      <w:r w:rsidRPr="00B571E4">
        <w:rPr>
          <w:rFonts w:ascii="Times New Roman" w:hAnsi="Times New Roman" w:cs="Times New Roman"/>
          <w:sz w:val="24"/>
          <w:szCs w:val="24"/>
        </w:rPr>
        <w:t xml:space="preserve">1.3. Место нахождения администрации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w:t>
      </w:r>
      <w:r w:rsidR="002C3755">
        <w:rPr>
          <w:rFonts w:ascii="Times New Roman" w:hAnsi="Times New Roman" w:cs="Times New Roman"/>
          <w:sz w:val="24"/>
          <w:szCs w:val="24"/>
        </w:rPr>
        <w:t>636400, Томская область Чаинский район с. Подгорное ул. Ленинская,4 стр.1</w:t>
      </w:r>
      <w:r w:rsidRPr="00B571E4">
        <w:rPr>
          <w:rFonts w:ascii="Times New Roman" w:hAnsi="Times New Roman" w:cs="Times New Roman"/>
          <w:sz w:val="24"/>
          <w:szCs w:val="24"/>
        </w:rPr>
        <w:t>.</w:t>
      </w:r>
    </w:p>
    <w:bookmarkEnd w:id="6"/>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График работы: </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Понедельник    с 9:00 до 13:00, с 14:00 до 1</w:t>
      </w:r>
      <w:r w:rsidR="002C3755">
        <w:rPr>
          <w:rFonts w:ascii="Times New Roman" w:hAnsi="Times New Roman" w:cs="Times New Roman"/>
          <w:sz w:val="24"/>
          <w:szCs w:val="24"/>
        </w:rPr>
        <w:t>7</w:t>
      </w:r>
      <w:r w:rsidRPr="00B571E4">
        <w:rPr>
          <w:rFonts w:ascii="Times New Roman" w:hAnsi="Times New Roman" w:cs="Times New Roman"/>
          <w:sz w:val="24"/>
          <w:szCs w:val="24"/>
        </w:rPr>
        <w:t>:00</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Вторник            с 9:00 до 13:00, с 14:00 до 1</w:t>
      </w:r>
      <w:r w:rsidR="002C3755">
        <w:rPr>
          <w:rFonts w:ascii="Times New Roman" w:hAnsi="Times New Roman" w:cs="Times New Roman"/>
          <w:sz w:val="24"/>
          <w:szCs w:val="24"/>
        </w:rPr>
        <w:t>7</w:t>
      </w:r>
      <w:r w:rsidRPr="00B571E4">
        <w:rPr>
          <w:rFonts w:ascii="Times New Roman" w:hAnsi="Times New Roman" w:cs="Times New Roman"/>
          <w:sz w:val="24"/>
          <w:szCs w:val="24"/>
        </w:rPr>
        <w:t>:00</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Среда                с  9:00 до 13:00, с 14:00 до 1</w:t>
      </w:r>
      <w:r w:rsidR="002C3755">
        <w:rPr>
          <w:rFonts w:ascii="Times New Roman" w:hAnsi="Times New Roman" w:cs="Times New Roman"/>
          <w:sz w:val="24"/>
          <w:szCs w:val="24"/>
        </w:rPr>
        <w:t>7</w:t>
      </w:r>
      <w:r w:rsidRPr="00B571E4">
        <w:rPr>
          <w:rFonts w:ascii="Times New Roman" w:hAnsi="Times New Roman" w:cs="Times New Roman"/>
          <w:sz w:val="24"/>
          <w:szCs w:val="24"/>
        </w:rPr>
        <w:t>:00</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Четверг             с 9:00 до 13:00, с 14:00 до 1</w:t>
      </w:r>
      <w:r w:rsidR="002C3755">
        <w:rPr>
          <w:rFonts w:ascii="Times New Roman" w:hAnsi="Times New Roman" w:cs="Times New Roman"/>
          <w:sz w:val="24"/>
          <w:szCs w:val="24"/>
        </w:rPr>
        <w:t>7</w:t>
      </w:r>
      <w:r w:rsidRPr="00B571E4">
        <w:rPr>
          <w:rFonts w:ascii="Times New Roman" w:hAnsi="Times New Roman" w:cs="Times New Roman"/>
          <w:sz w:val="24"/>
          <w:szCs w:val="24"/>
        </w:rPr>
        <w:t>:00</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Пятница            с 9:00 до 13:00, с 14:00 до 17:00</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Выходные дни – суббота, воскресенье, праздничные дни.</w:t>
      </w:r>
    </w:p>
    <w:p w:rsidR="00B571E4" w:rsidRPr="00B571E4" w:rsidRDefault="00B571E4" w:rsidP="00B571E4">
      <w:pPr>
        <w:pStyle w:val="af1"/>
        <w:ind w:firstLine="708"/>
        <w:jc w:val="both"/>
        <w:rPr>
          <w:rFonts w:ascii="Times New Roman" w:hAnsi="Times New Roman" w:cs="Times New Roman"/>
          <w:sz w:val="24"/>
          <w:szCs w:val="24"/>
        </w:rPr>
      </w:pPr>
      <w:bookmarkStart w:id="7" w:name="sub_104"/>
      <w:r w:rsidRPr="00B571E4">
        <w:rPr>
          <w:rFonts w:ascii="Times New Roman" w:hAnsi="Times New Roman" w:cs="Times New Roman"/>
          <w:sz w:val="24"/>
          <w:szCs w:val="24"/>
        </w:rPr>
        <w:t xml:space="preserve">1.4. Справочный телефон (факс) администрации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w:t>
      </w:r>
      <w:r w:rsidR="002C3755">
        <w:rPr>
          <w:rFonts w:ascii="Times New Roman" w:hAnsi="Times New Roman" w:cs="Times New Roman"/>
          <w:sz w:val="24"/>
          <w:szCs w:val="24"/>
        </w:rPr>
        <w:t>8(38257</w:t>
      </w:r>
      <w:r w:rsidRPr="00B571E4">
        <w:rPr>
          <w:rFonts w:ascii="Times New Roman" w:hAnsi="Times New Roman" w:cs="Times New Roman"/>
          <w:sz w:val="24"/>
          <w:szCs w:val="24"/>
        </w:rPr>
        <w:t>)</w:t>
      </w:r>
      <w:r w:rsidR="002C3755">
        <w:rPr>
          <w:rFonts w:ascii="Times New Roman" w:hAnsi="Times New Roman" w:cs="Times New Roman"/>
          <w:sz w:val="24"/>
          <w:szCs w:val="24"/>
        </w:rPr>
        <w:t>2-16-21</w:t>
      </w:r>
      <w:r w:rsidRPr="00B571E4">
        <w:rPr>
          <w:rFonts w:ascii="Times New Roman" w:hAnsi="Times New Roman" w:cs="Times New Roman"/>
          <w:sz w:val="24"/>
          <w:szCs w:val="24"/>
        </w:rPr>
        <w:t>, адрес электронной почты (E-mail): email: p</w:t>
      </w:r>
      <w:r w:rsidR="002C3755">
        <w:rPr>
          <w:rFonts w:ascii="Times New Roman" w:hAnsi="Times New Roman" w:cs="Times New Roman"/>
          <w:sz w:val="24"/>
          <w:szCs w:val="24"/>
          <w:lang w:val="en-US"/>
        </w:rPr>
        <w:t>odgorns</w:t>
      </w:r>
      <w:r w:rsidRPr="00B571E4">
        <w:rPr>
          <w:rFonts w:ascii="Times New Roman" w:hAnsi="Times New Roman" w:cs="Times New Roman"/>
          <w:sz w:val="24"/>
          <w:szCs w:val="24"/>
        </w:rPr>
        <w:t>@</w:t>
      </w:r>
      <w:r w:rsidR="002C3755">
        <w:rPr>
          <w:rFonts w:ascii="Times New Roman" w:hAnsi="Times New Roman" w:cs="Times New Roman"/>
          <w:sz w:val="24"/>
          <w:szCs w:val="24"/>
          <w:lang w:val="en-US"/>
        </w:rPr>
        <w:t>tomsk</w:t>
      </w:r>
      <w:r w:rsidR="002C3755" w:rsidRPr="002C3755">
        <w:rPr>
          <w:rFonts w:ascii="Times New Roman" w:hAnsi="Times New Roman" w:cs="Times New Roman"/>
          <w:sz w:val="24"/>
          <w:szCs w:val="24"/>
        </w:rPr>
        <w:t>.</w:t>
      </w:r>
      <w:r w:rsidR="002C3755">
        <w:rPr>
          <w:rFonts w:ascii="Times New Roman" w:hAnsi="Times New Roman" w:cs="Times New Roman"/>
          <w:sz w:val="24"/>
          <w:szCs w:val="24"/>
          <w:lang w:val="en-US"/>
        </w:rPr>
        <w:t>gov</w:t>
      </w:r>
      <w:r w:rsidRPr="00B571E4">
        <w:rPr>
          <w:rFonts w:ascii="Times New Roman" w:hAnsi="Times New Roman" w:cs="Times New Roman"/>
          <w:sz w:val="24"/>
          <w:szCs w:val="24"/>
        </w:rPr>
        <w:t>.ru.</w:t>
      </w:r>
    </w:p>
    <w:bookmarkEnd w:id="7"/>
    <w:p w:rsidR="005D3EF4" w:rsidRPr="00B571E4" w:rsidRDefault="00B571E4" w:rsidP="005D3EF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Адрес официального сайта администрации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в сети Интернет: </w:t>
      </w:r>
      <w:r w:rsidRPr="00B571E4">
        <w:rPr>
          <w:rFonts w:ascii="Times New Roman" w:hAnsi="Times New Roman" w:cs="Times New Roman"/>
          <w:sz w:val="24"/>
          <w:szCs w:val="24"/>
          <w:u w:val="single"/>
        </w:rPr>
        <w:t>http://</w:t>
      </w:r>
      <w:r w:rsidR="005D3EF4" w:rsidRPr="005D3EF4">
        <w:rPr>
          <w:rFonts w:ascii="Times New Roman" w:hAnsi="Times New Roman" w:cs="Times New Roman"/>
          <w:sz w:val="24"/>
          <w:szCs w:val="24"/>
        </w:rPr>
        <w:t xml:space="preserve"> </w:t>
      </w:r>
      <w:r w:rsidR="005D3EF4" w:rsidRPr="00B571E4">
        <w:rPr>
          <w:rFonts w:ascii="Times New Roman" w:hAnsi="Times New Roman" w:cs="Times New Roman"/>
          <w:sz w:val="24"/>
          <w:szCs w:val="24"/>
        </w:rPr>
        <w:t>p</w:t>
      </w:r>
      <w:r w:rsidR="005D3EF4">
        <w:rPr>
          <w:rFonts w:ascii="Times New Roman" w:hAnsi="Times New Roman" w:cs="Times New Roman"/>
          <w:sz w:val="24"/>
          <w:szCs w:val="24"/>
          <w:lang w:val="en-US"/>
        </w:rPr>
        <w:t>odgorn</w:t>
      </w:r>
      <w:r w:rsidR="005D3EF4">
        <w:rPr>
          <w:rFonts w:ascii="Times New Roman" w:hAnsi="Times New Roman" w:cs="Times New Roman"/>
          <w:sz w:val="24"/>
          <w:szCs w:val="24"/>
        </w:rPr>
        <w:t>.</w:t>
      </w:r>
      <w:r w:rsidR="005D3EF4">
        <w:rPr>
          <w:rFonts w:ascii="Times New Roman" w:hAnsi="Times New Roman" w:cs="Times New Roman"/>
          <w:sz w:val="24"/>
          <w:szCs w:val="24"/>
          <w:lang w:val="en-US"/>
        </w:rPr>
        <w:t>tomsk</w:t>
      </w:r>
      <w:r w:rsidR="005D3EF4" w:rsidRPr="002C3755">
        <w:rPr>
          <w:rFonts w:ascii="Times New Roman" w:hAnsi="Times New Roman" w:cs="Times New Roman"/>
          <w:sz w:val="24"/>
          <w:szCs w:val="24"/>
        </w:rPr>
        <w:t>.</w:t>
      </w:r>
      <w:r w:rsidR="005D3EF4" w:rsidRPr="00B571E4">
        <w:rPr>
          <w:rFonts w:ascii="Times New Roman" w:hAnsi="Times New Roman" w:cs="Times New Roman"/>
          <w:sz w:val="24"/>
          <w:szCs w:val="24"/>
        </w:rPr>
        <w:t>ru.</w:t>
      </w:r>
    </w:p>
    <w:p w:rsidR="00B571E4" w:rsidRPr="00B571E4" w:rsidRDefault="00B571E4" w:rsidP="00B571E4">
      <w:pPr>
        <w:pStyle w:val="af1"/>
        <w:ind w:firstLine="708"/>
        <w:jc w:val="both"/>
        <w:rPr>
          <w:rFonts w:ascii="Times New Roman" w:hAnsi="Times New Roman" w:cs="Times New Roman"/>
          <w:sz w:val="24"/>
          <w:szCs w:val="24"/>
        </w:rPr>
      </w:pPr>
      <w:bookmarkStart w:id="8" w:name="sub_106"/>
      <w:r w:rsidRPr="00B571E4">
        <w:rPr>
          <w:rFonts w:ascii="Times New Roman" w:hAnsi="Times New Roman" w:cs="Times New Roman"/>
          <w:sz w:val="24"/>
          <w:szCs w:val="24"/>
        </w:rPr>
        <w:t>1</w:t>
      </w:r>
      <w:r w:rsidR="002C3755">
        <w:rPr>
          <w:rFonts w:ascii="Times New Roman" w:hAnsi="Times New Roman" w:cs="Times New Roman"/>
          <w:sz w:val="24"/>
          <w:szCs w:val="24"/>
        </w:rPr>
        <w:t>.</w:t>
      </w:r>
      <w:r w:rsidR="002C3755" w:rsidRPr="002C3755">
        <w:rPr>
          <w:rFonts w:ascii="Times New Roman" w:hAnsi="Times New Roman" w:cs="Times New Roman"/>
          <w:sz w:val="24"/>
          <w:szCs w:val="24"/>
        </w:rPr>
        <w:t>5</w:t>
      </w:r>
      <w:r w:rsidRPr="00B571E4">
        <w:rPr>
          <w:rFonts w:ascii="Times New Roman" w:hAnsi="Times New Roman" w:cs="Times New Roman"/>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lastRenderedPageBreak/>
        <w:t xml:space="preserve">Информация по вопросам предоставления Муниципальной услуги, в том числе </w:t>
      </w:r>
      <w:r w:rsidRPr="00B571E4">
        <w:rPr>
          <w:rFonts w:ascii="Times New Roman" w:hAnsi="Times New Roman" w:cs="Times New Roman"/>
          <w:sz w:val="24"/>
          <w:szCs w:val="24"/>
        </w:rPr>
        <w:br/>
        <w:t>о ходе ее предоставления может быть получена:</w:t>
      </w:r>
    </w:p>
    <w:p w:rsidR="00B571E4" w:rsidRPr="00D92F65" w:rsidRDefault="00B571E4" w:rsidP="00B571E4">
      <w:pPr>
        <w:pStyle w:val="af1"/>
        <w:jc w:val="both"/>
        <w:rPr>
          <w:rFonts w:ascii="Times New Roman" w:hAnsi="Times New Roman" w:cs="Times New Roman"/>
          <w:sz w:val="24"/>
          <w:szCs w:val="24"/>
        </w:rPr>
      </w:pPr>
      <w:r w:rsidRPr="00D92F65">
        <w:rPr>
          <w:rFonts w:ascii="Times New Roman" w:hAnsi="Times New Roman" w:cs="Times New Roman"/>
          <w:sz w:val="24"/>
          <w:szCs w:val="24"/>
        </w:rPr>
        <w:t xml:space="preserve">а) устно - по адресу, </w:t>
      </w:r>
      <w:r w:rsidRPr="008D0F5D">
        <w:rPr>
          <w:rFonts w:ascii="Times New Roman" w:hAnsi="Times New Roman" w:cs="Times New Roman"/>
          <w:sz w:val="24"/>
          <w:szCs w:val="24"/>
        </w:rPr>
        <w:t xml:space="preserve">указанному </w:t>
      </w:r>
      <w:hyperlink w:anchor="sub_103" w:history="1">
        <w:r w:rsidRPr="008D0F5D">
          <w:rPr>
            <w:rStyle w:val="af9"/>
            <w:rFonts w:ascii="Times New Roman" w:hAnsi="Times New Roman" w:cs="Times New Roman"/>
            <w:color w:val="auto"/>
            <w:sz w:val="24"/>
            <w:szCs w:val="24"/>
            <w:u w:val="none"/>
          </w:rPr>
          <w:t>в пункте 1.3</w:t>
        </w:r>
      </w:hyperlink>
      <w:r w:rsidRPr="00D92F65">
        <w:rPr>
          <w:rFonts w:ascii="Times New Roman" w:hAnsi="Times New Roman" w:cs="Times New Roman"/>
          <w:sz w:val="24"/>
          <w:szCs w:val="24"/>
        </w:rPr>
        <w:t xml:space="preserve"> настоящего Административного регламента.</w:t>
      </w:r>
    </w:p>
    <w:p w:rsidR="00B571E4" w:rsidRPr="00D92F65" w:rsidRDefault="00B571E4" w:rsidP="00B571E4">
      <w:pPr>
        <w:pStyle w:val="af1"/>
        <w:jc w:val="both"/>
        <w:rPr>
          <w:rFonts w:ascii="Times New Roman" w:hAnsi="Times New Roman" w:cs="Times New Roman"/>
          <w:sz w:val="24"/>
          <w:szCs w:val="24"/>
        </w:rPr>
      </w:pPr>
      <w:r w:rsidRPr="00D92F65">
        <w:rPr>
          <w:rFonts w:ascii="Times New Roman" w:hAnsi="Times New Roman" w:cs="Times New Roman"/>
          <w:sz w:val="24"/>
          <w:szCs w:val="24"/>
        </w:rPr>
        <w:t xml:space="preserve">б) письменно - путем направления почтового отправления по адресу, указанному </w:t>
      </w:r>
      <w:r w:rsidRPr="00D92F65">
        <w:rPr>
          <w:rFonts w:ascii="Times New Roman" w:hAnsi="Times New Roman" w:cs="Times New Roman"/>
          <w:sz w:val="24"/>
          <w:szCs w:val="24"/>
        </w:rPr>
        <w:br/>
      </w:r>
      <w:r w:rsidRPr="008D0F5D">
        <w:rPr>
          <w:rFonts w:ascii="Times New Roman" w:hAnsi="Times New Roman" w:cs="Times New Roman"/>
          <w:sz w:val="24"/>
          <w:szCs w:val="24"/>
        </w:rPr>
        <w:t xml:space="preserve">в </w:t>
      </w:r>
      <w:hyperlink w:anchor="sub_103" w:history="1">
        <w:r w:rsidRPr="008D0F5D">
          <w:rPr>
            <w:rStyle w:val="af9"/>
            <w:rFonts w:ascii="Times New Roman" w:hAnsi="Times New Roman" w:cs="Times New Roman"/>
            <w:color w:val="auto"/>
            <w:sz w:val="24"/>
            <w:szCs w:val="24"/>
            <w:u w:val="none"/>
          </w:rPr>
          <w:t>пункте 1.3</w:t>
        </w:r>
      </w:hyperlink>
      <w:r w:rsidRPr="00D92F65">
        <w:rPr>
          <w:rFonts w:ascii="Times New Roman" w:hAnsi="Times New Roman" w:cs="Times New Roman"/>
          <w:sz w:val="24"/>
          <w:szCs w:val="24"/>
        </w:rPr>
        <w:t xml:space="preserve"> настоящего Административного регламента;</w:t>
      </w:r>
    </w:p>
    <w:p w:rsidR="00B571E4" w:rsidRPr="00D92F65" w:rsidRDefault="00B571E4" w:rsidP="00B571E4">
      <w:pPr>
        <w:pStyle w:val="af1"/>
        <w:jc w:val="both"/>
        <w:rPr>
          <w:rFonts w:ascii="Times New Roman" w:hAnsi="Times New Roman" w:cs="Times New Roman"/>
          <w:sz w:val="24"/>
          <w:szCs w:val="24"/>
        </w:rPr>
      </w:pPr>
      <w:r w:rsidRPr="00D92F65">
        <w:rPr>
          <w:rFonts w:ascii="Times New Roman" w:hAnsi="Times New Roman" w:cs="Times New Roman"/>
          <w:sz w:val="24"/>
          <w:szCs w:val="24"/>
        </w:rPr>
        <w:t xml:space="preserve">в) по справочному телефону, указанному в </w:t>
      </w:r>
      <w:hyperlink w:anchor="sub_104" w:history="1">
        <w:r w:rsidRPr="008D0F5D">
          <w:rPr>
            <w:rStyle w:val="af9"/>
            <w:rFonts w:ascii="Times New Roman" w:hAnsi="Times New Roman" w:cs="Times New Roman"/>
            <w:color w:val="auto"/>
            <w:sz w:val="24"/>
            <w:szCs w:val="24"/>
            <w:u w:val="none"/>
          </w:rPr>
          <w:t>пункте 1.4</w:t>
        </w:r>
      </w:hyperlink>
      <w:r w:rsidRPr="00D92F65">
        <w:rPr>
          <w:rFonts w:ascii="Times New Roman" w:hAnsi="Times New Roman" w:cs="Times New Roman"/>
          <w:sz w:val="24"/>
          <w:szCs w:val="24"/>
        </w:rPr>
        <w:t xml:space="preserve"> настоящего Административного регламента;</w:t>
      </w:r>
    </w:p>
    <w:p w:rsidR="00B571E4" w:rsidRPr="00D92F65" w:rsidRDefault="00B571E4" w:rsidP="00B571E4">
      <w:pPr>
        <w:pStyle w:val="af1"/>
        <w:jc w:val="both"/>
        <w:rPr>
          <w:ins w:id="9" w:author="Любовь" w:date="2014-09-12T12:24:00Z"/>
          <w:rFonts w:ascii="Times New Roman" w:hAnsi="Times New Roman" w:cs="Times New Roman"/>
          <w:sz w:val="24"/>
          <w:szCs w:val="24"/>
        </w:rPr>
      </w:pPr>
      <w:r w:rsidRPr="00D92F65">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8D0F5D">
          <w:rPr>
            <w:rStyle w:val="af9"/>
            <w:rFonts w:ascii="Times New Roman" w:hAnsi="Times New Roman" w:cs="Times New Roman"/>
            <w:color w:val="auto"/>
            <w:sz w:val="24"/>
            <w:szCs w:val="24"/>
            <w:u w:val="none"/>
          </w:rPr>
          <w:t>пункте 1.4</w:t>
        </w:r>
      </w:hyperlink>
      <w:r w:rsidRPr="008D0F5D">
        <w:rPr>
          <w:rFonts w:ascii="Times New Roman" w:hAnsi="Times New Roman" w:cs="Times New Roman"/>
          <w:sz w:val="24"/>
          <w:szCs w:val="24"/>
        </w:rPr>
        <w:t xml:space="preserve"> </w:t>
      </w:r>
      <w:r w:rsidRPr="00D92F65">
        <w:rPr>
          <w:rFonts w:ascii="Times New Roman" w:hAnsi="Times New Roman" w:cs="Times New Roman"/>
          <w:sz w:val="24"/>
          <w:szCs w:val="24"/>
        </w:rPr>
        <w:t xml:space="preserve">настоящего Административного регламента (ответ на запрос, направленный по электронной почте, направляется в виде электронного документа </w:t>
      </w:r>
      <w:r w:rsidRPr="00D92F65">
        <w:rPr>
          <w:rFonts w:ascii="Times New Roman" w:hAnsi="Times New Roman" w:cs="Times New Roman"/>
          <w:sz w:val="24"/>
          <w:szCs w:val="24"/>
        </w:rPr>
        <w:br/>
        <w:t>на адрес электронной почты отправителя запроса)</w:t>
      </w:r>
    </w:p>
    <w:p w:rsidR="00B571E4" w:rsidRPr="008D0F5D" w:rsidRDefault="00B571E4" w:rsidP="002C3755">
      <w:pPr>
        <w:pStyle w:val="af1"/>
        <w:ind w:firstLine="708"/>
        <w:jc w:val="both"/>
        <w:rPr>
          <w:rFonts w:ascii="Times New Roman" w:hAnsi="Times New Roman" w:cs="Times New Roman"/>
          <w:sz w:val="24"/>
          <w:szCs w:val="24"/>
        </w:rPr>
      </w:pPr>
      <w:bookmarkStart w:id="10" w:name="sub_107"/>
      <w:r w:rsidRPr="00D92F65">
        <w:rPr>
          <w:rFonts w:ascii="Times New Roman" w:hAnsi="Times New Roman" w:cs="Times New Roman"/>
          <w:sz w:val="24"/>
          <w:szCs w:val="24"/>
        </w:rPr>
        <w:t>1.</w:t>
      </w:r>
      <w:r w:rsidR="002C3755" w:rsidRPr="00D92F65">
        <w:rPr>
          <w:rFonts w:ascii="Times New Roman" w:hAnsi="Times New Roman" w:cs="Times New Roman"/>
          <w:sz w:val="24"/>
          <w:szCs w:val="24"/>
        </w:rPr>
        <w:t>6</w:t>
      </w:r>
      <w:r w:rsidRPr="00D92F65">
        <w:rPr>
          <w:rFonts w:ascii="Times New Roman" w:hAnsi="Times New Roman" w:cs="Times New Roman"/>
          <w:sz w:val="24"/>
          <w:szCs w:val="24"/>
        </w:rPr>
        <w:t xml:space="preserve">. </w:t>
      </w:r>
      <w:bookmarkEnd w:id="10"/>
      <w:r w:rsidRPr="00D92F65">
        <w:rPr>
          <w:rFonts w:ascii="Times New Roman" w:hAnsi="Times New Roman" w:cs="Times New Roman"/>
          <w:sz w:val="24"/>
          <w:szCs w:val="24"/>
        </w:rPr>
        <w:t xml:space="preserve">Копия Административного регламента размещается на </w:t>
      </w:r>
      <w:hyperlink r:id="rId9" w:history="1">
        <w:r w:rsidRPr="008D0F5D">
          <w:rPr>
            <w:rStyle w:val="af9"/>
            <w:rFonts w:ascii="Times New Roman" w:hAnsi="Times New Roman" w:cs="Times New Roman"/>
            <w:color w:val="auto"/>
            <w:sz w:val="24"/>
            <w:szCs w:val="24"/>
            <w:u w:val="none"/>
          </w:rPr>
          <w:t>официальном сайте</w:t>
        </w:r>
      </w:hyperlink>
      <w:r w:rsidRPr="008D0F5D">
        <w:rPr>
          <w:rFonts w:ascii="Times New Roman" w:hAnsi="Times New Roman" w:cs="Times New Roman"/>
          <w:sz w:val="24"/>
          <w:szCs w:val="24"/>
        </w:rPr>
        <w:t xml:space="preserve"> </w:t>
      </w:r>
      <w:r w:rsidRPr="00D92F65">
        <w:rPr>
          <w:rFonts w:ascii="Times New Roman" w:hAnsi="Times New Roman" w:cs="Times New Roman"/>
          <w:sz w:val="24"/>
          <w:szCs w:val="24"/>
        </w:rPr>
        <w:t xml:space="preserve">администрации муниципального образования </w:t>
      </w:r>
      <w:r w:rsidR="000F1A03" w:rsidRPr="00D92F65">
        <w:rPr>
          <w:rFonts w:ascii="Times New Roman" w:hAnsi="Times New Roman" w:cs="Times New Roman"/>
          <w:sz w:val="24"/>
          <w:szCs w:val="24"/>
        </w:rPr>
        <w:t>«Подгорнское сельское поселение»</w:t>
      </w:r>
      <w:r w:rsidRPr="00D92F65">
        <w:rPr>
          <w:rFonts w:ascii="Times New Roman" w:hAnsi="Times New Roman" w:cs="Times New Roman"/>
          <w:sz w:val="24"/>
          <w:szCs w:val="24"/>
        </w:rPr>
        <w:t xml:space="preserve"> в сети Интернет по адресу: </w:t>
      </w:r>
      <w:hyperlink r:id="rId10" w:history="1">
        <w:r w:rsidR="002C3755" w:rsidRPr="008D0F5D">
          <w:rPr>
            <w:rStyle w:val="af9"/>
            <w:rFonts w:ascii="Times New Roman" w:hAnsi="Times New Roman" w:cs="Times New Roman"/>
            <w:color w:val="auto"/>
            <w:sz w:val="24"/>
            <w:szCs w:val="24"/>
            <w:u w:val="none"/>
          </w:rPr>
          <w:t>http://</w:t>
        </w:r>
        <w:r w:rsidR="002C3755" w:rsidRPr="008D0F5D">
          <w:rPr>
            <w:rStyle w:val="af9"/>
            <w:rFonts w:ascii="Times New Roman" w:hAnsi="Times New Roman" w:cs="Times New Roman"/>
            <w:color w:val="auto"/>
            <w:sz w:val="24"/>
            <w:szCs w:val="24"/>
            <w:u w:val="none"/>
            <w:lang w:val="en-US"/>
          </w:rPr>
          <w:t>podgorn</w:t>
        </w:r>
        <w:r w:rsidR="002C3755" w:rsidRPr="008D0F5D">
          <w:rPr>
            <w:rStyle w:val="af9"/>
            <w:rFonts w:ascii="Times New Roman" w:hAnsi="Times New Roman" w:cs="Times New Roman"/>
            <w:color w:val="auto"/>
            <w:sz w:val="24"/>
            <w:szCs w:val="24"/>
            <w:u w:val="none"/>
          </w:rPr>
          <w:t>.</w:t>
        </w:r>
        <w:r w:rsidR="002C3755" w:rsidRPr="008D0F5D">
          <w:rPr>
            <w:rStyle w:val="af9"/>
            <w:rFonts w:ascii="Times New Roman" w:hAnsi="Times New Roman" w:cs="Times New Roman"/>
            <w:color w:val="auto"/>
            <w:sz w:val="24"/>
            <w:szCs w:val="24"/>
            <w:u w:val="none"/>
            <w:lang w:val="en-US"/>
          </w:rPr>
          <w:t>tomsk</w:t>
        </w:r>
        <w:r w:rsidR="002C3755" w:rsidRPr="008D0F5D">
          <w:rPr>
            <w:rStyle w:val="af9"/>
            <w:rFonts w:ascii="Times New Roman" w:hAnsi="Times New Roman" w:cs="Times New Roman"/>
            <w:color w:val="auto"/>
            <w:sz w:val="24"/>
            <w:szCs w:val="24"/>
            <w:u w:val="none"/>
          </w:rPr>
          <w:t>.</w:t>
        </w:r>
        <w:r w:rsidR="002C3755" w:rsidRPr="008D0F5D">
          <w:rPr>
            <w:rStyle w:val="af9"/>
            <w:rFonts w:ascii="Times New Roman" w:hAnsi="Times New Roman" w:cs="Times New Roman"/>
            <w:color w:val="auto"/>
            <w:sz w:val="24"/>
            <w:szCs w:val="24"/>
            <w:u w:val="none"/>
            <w:lang w:val="en-US"/>
          </w:rPr>
          <w:t>ru</w:t>
        </w:r>
      </w:hyperlink>
      <w:r w:rsidRPr="008D0F5D">
        <w:rPr>
          <w:rFonts w:ascii="Times New Roman" w:hAnsi="Times New Roman" w:cs="Times New Roman"/>
          <w:sz w:val="24"/>
          <w:szCs w:val="24"/>
        </w:rPr>
        <w:t>.</w:t>
      </w:r>
    </w:p>
    <w:p w:rsidR="00B571E4" w:rsidRPr="00B571E4" w:rsidRDefault="00B571E4" w:rsidP="00B571E4">
      <w:pPr>
        <w:pStyle w:val="af1"/>
        <w:ind w:firstLine="708"/>
        <w:jc w:val="both"/>
        <w:rPr>
          <w:rFonts w:ascii="Times New Roman" w:hAnsi="Times New Roman" w:cs="Times New Roman"/>
          <w:sz w:val="24"/>
          <w:szCs w:val="24"/>
        </w:rPr>
      </w:pPr>
      <w:bookmarkStart w:id="11" w:name="sub_108"/>
      <w:r w:rsidRPr="00B571E4">
        <w:rPr>
          <w:rFonts w:ascii="Times New Roman" w:hAnsi="Times New Roman" w:cs="Times New Roman"/>
          <w:sz w:val="24"/>
          <w:szCs w:val="24"/>
        </w:rPr>
        <w:t>1.</w:t>
      </w:r>
      <w:r w:rsidR="002C3755">
        <w:rPr>
          <w:rFonts w:ascii="Times New Roman" w:hAnsi="Times New Roman" w:cs="Times New Roman"/>
          <w:sz w:val="24"/>
          <w:szCs w:val="24"/>
        </w:rPr>
        <w:t>7</w:t>
      </w:r>
      <w:r w:rsidRPr="00B571E4">
        <w:rPr>
          <w:rFonts w:ascii="Times New Roman" w:hAnsi="Times New Roman" w:cs="Times New Roman"/>
          <w:sz w:val="24"/>
          <w:szCs w:val="24"/>
        </w:rPr>
        <w:t xml:space="preserve">. Взаимодействовать с администрацией муниципального образования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при предоставлении муниципальной услуги имеют право физические и юридические лица:</w:t>
      </w:r>
      <w:bookmarkEnd w:id="11"/>
      <w:r w:rsidRPr="00B571E4">
        <w:rPr>
          <w:rFonts w:ascii="Times New Roman" w:hAnsi="Times New Roman" w:cs="Times New Roman"/>
          <w:sz w:val="24"/>
          <w:szCs w:val="24"/>
        </w:rPr>
        <w:t xml:space="preserve"> имеющие собственность или проживающие на территории муниципального образования.</w:t>
      </w:r>
    </w:p>
    <w:p w:rsidR="00B571E4" w:rsidRPr="00B571E4" w:rsidRDefault="002C3755" w:rsidP="00B571E4">
      <w:pPr>
        <w:pStyle w:val="af1"/>
        <w:ind w:firstLine="708"/>
        <w:jc w:val="both"/>
        <w:rPr>
          <w:rFonts w:ascii="Times New Roman" w:hAnsi="Times New Roman" w:cs="Times New Roman"/>
          <w:sz w:val="24"/>
          <w:szCs w:val="24"/>
        </w:rPr>
      </w:pPr>
      <w:r>
        <w:rPr>
          <w:rFonts w:ascii="Times New Roman" w:hAnsi="Times New Roman" w:cs="Times New Roman"/>
          <w:sz w:val="24"/>
          <w:szCs w:val="24"/>
        </w:rPr>
        <w:t>1.8</w:t>
      </w:r>
      <w:r w:rsidR="00B571E4" w:rsidRPr="00B571E4">
        <w:rPr>
          <w:rFonts w:ascii="Times New Roman" w:hAnsi="Times New Roman" w:cs="Times New Roman"/>
          <w:sz w:val="24"/>
          <w:szCs w:val="24"/>
        </w:rPr>
        <w:t xml:space="preserve">.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w:t>
      </w:r>
      <w:r>
        <w:rPr>
          <w:rFonts w:ascii="Times New Roman" w:hAnsi="Times New Roman" w:cs="Times New Roman"/>
          <w:sz w:val="24"/>
          <w:szCs w:val="24"/>
        </w:rPr>
        <w:t>Подгорнского поселения</w:t>
      </w:r>
      <w:r w:rsidR="00B571E4" w:rsidRPr="00B571E4">
        <w:rPr>
          <w:rFonts w:ascii="Times New Roman" w:hAnsi="Times New Roman" w:cs="Times New Roman"/>
          <w:sz w:val="24"/>
          <w:szCs w:val="24"/>
        </w:rPr>
        <w:t xml:space="preserve"> или уполномоченные ими лица  (далее – заявитель).</w:t>
      </w:r>
    </w:p>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B571E4" w:rsidRPr="00B571E4" w:rsidRDefault="00B571E4" w:rsidP="00B571E4">
      <w:pPr>
        <w:pStyle w:val="af1"/>
        <w:jc w:val="both"/>
        <w:rPr>
          <w:rFonts w:ascii="Times New Roman" w:hAnsi="Times New Roman" w:cs="Times New Roman"/>
          <w:sz w:val="24"/>
          <w:szCs w:val="24"/>
        </w:rPr>
      </w:pPr>
    </w:p>
    <w:p w:rsidR="00B571E4" w:rsidRPr="00B571E4" w:rsidRDefault="00B571E4" w:rsidP="002C3755">
      <w:pPr>
        <w:pStyle w:val="af1"/>
        <w:numPr>
          <w:ilvl w:val="0"/>
          <w:numId w:val="35"/>
        </w:numPr>
        <w:ind w:left="284" w:hanging="284"/>
        <w:jc w:val="both"/>
        <w:rPr>
          <w:rFonts w:ascii="Times New Roman" w:hAnsi="Times New Roman" w:cs="Times New Roman"/>
          <w:b/>
          <w:bCs/>
          <w:sz w:val="24"/>
          <w:szCs w:val="24"/>
        </w:rPr>
      </w:pPr>
      <w:bookmarkStart w:id="12" w:name="sub_1002"/>
      <w:r w:rsidRPr="00B571E4">
        <w:rPr>
          <w:rFonts w:ascii="Times New Roman" w:hAnsi="Times New Roman" w:cs="Times New Roman"/>
          <w:b/>
          <w:bCs/>
          <w:sz w:val="24"/>
          <w:szCs w:val="24"/>
        </w:rPr>
        <w:t>Стандарт предоставления Муниципальной услуги</w:t>
      </w:r>
      <w:bookmarkEnd w:id="12"/>
    </w:p>
    <w:p w:rsidR="00B571E4" w:rsidRPr="00B571E4" w:rsidRDefault="00B571E4" w:rsidP="00B571E4">
      <w:pPr>
        <w:pStyle w:val="af1"/>
        <w:jc w:val="both"/>
        <w:rPr>
          <w:rFonts w:ascii="Times New Roman" w:hAnsi="Times New Roman" w:cs="Times New Roman"/>
          <w:b/>
          <w:bCs/>
          <w:sz w:val="24"/>
          <w:szCs w:val="24"/>
        </w:rPr>
      </w:pPr>
    </w:p>
    <w:p w:rsidR="00B571E4" w:rsidRPr="00B571E4" w:rsidRDefault="00B571E4" w:rsidP="00B571E4">
      <w:pPr>
        <w:pStyle w:val="af1"/>
        <w:ind w:firstLine="708"/>
        <w:jc w:val="both"/>
        <w:rPr>
          <w:rFonts w:ascii="Times New Roman" w:hAnsi="Times New Roman" w:cs="Times New Roman"/>
          <w:sz w:val="24"/>
          <w:szCs w:val="24"/>
        </w:rPr>
      </w:pPr>
      <w:bookmarkStart w:id="13" w:name="sub_1021"/>
      <w:r w:rsidRPr="00B571E4">
        <w:rPr>
          <w:rFonts w:ascii="Times New Roman" w:hAnsi="Times New Roman" w:cs="Times New Roman"/>
          <w:sz w:val="24"/>
          <w:szCs w:val="24"/>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B571E4" w:rsidRPr="00B571E4" w:rsidRDefault="00B571E4" w:rsidP="00B571E4">
      <w:pPr>
        <w:pStyle w:val="af1"/>
        <w:ind w:firstLine="708"/>
        <w:jc w:val="both"/>
        <w:rPr>
          <w:rFonts w:ascii="Times New Roman" w:hAnsi="Times New Roman" w:cs="Times New Roman"/>
          <w:sz w:val="24"/>
          <w:szCs w:val="24"/>
        </w:rPr>
      </w:pPr>
      <w:bookmarkStart w:id="14" w:name="sub_1022"/>
      <w:bookmarkEnd w:id="13"/>
      <w:r w:rsidRPr="00B571E4">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 администрация МО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w:t>
      </w:r>
      <w:r w:rsidRPr="00B571E4">
        <w:rPr>
          <w:rFonts w:ascii="Times New Roman" w:hAnsi="Times New Roman" w:cs="Times New Roman"/>
          <w:sz w:val="24"/>
          <w:szCs w:val="24"/>
        </w:rPr>
        <w:br/>
        <w:t>(далее –  Администрация).</w:t>
      </w:r>
    </w:p>
    <w:p w:rsidR="00B571E4" w:rsidRPr="00B571E4" w:rsidRDefault="00B571E4" w:rsidP="00B571E4">
      <w:pPr>
        <w:pStyle w:val="af1"/>
        <w:ind w:firstLine="708"/>
        <w:jc w:val="both"/>
        <w:rPr>
          <w:rFonts w:ascii="Times New Roman" w:hAnsi="Times New Roman" w:cs="Times New Roman"/>
          <w:sz w:val="24"/>
          <w:szCs w:val="24"/>
        </w:rPr>
      </w:pPr>
      <w:bookmarkStart w:id="15" w:name="sub_1023"/>
      <w:bookmarkEnd w:id="14"/>
      <w:r w:rsidRPr="00B571E4">
        <w:rPr>
          <w:rFonts w:ascii="Times New Roman" w:hAnsi="Times New Roman" w:cs="Times New Roman"/>
          <w:sz w:val="24"/>
          <w:szCs w:val="24"/>
        </w:rPr>
        <w:t xml:space="preserve">2.3. Результатом предоставления Муниципальной услуги является </w:t>
      </w:r>
      <w:bookmarkStart w:id="16" w:name="sub_1025"/>
      <w:bookmarkEnd w:id="15"/>
      <w:r w:rsidRPr="00B571E4">
        <w:rPr>
          <w:rFonts w:ascii="Times New Roman" w:hAnsi="Times New Roman" w:cs="Times New Roman"/>
          <w:sz w:val="24"/>
          <w:szCs w:val="24"/>
        </w:rPr>
        <w:t xml:space="preserve">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2.4. Срок предоставления муниципальной услуги не должен превышать </w:t>
      </w:r>
      <w:r w:rsidRPr="00B571E4">
        <w:rPr>
          <w:rFonts w:ascii="Times New Roman" w:hAnsi="Times New Roman" w:cs="Times New Roman"/>
          <w:sz w:val="24"/>
          <w:szCs w:val="24"/>
        </w:rPr>
        <w:br/>
        <w:t>30 календарных дней со дня получения заявления о предоставлении услуги.</w:t>
      </w:r>
    </w:p>
    <w:p w:rsidR="00B571E4" w:rsidRPr="00B571E4" w:rsidRDefault="00B571E4" w:rsidP="00B571E4">
      <w:pPr>
        <w:pStyle w:val="af1"/>
        <w:ind w:firstLine="708"/>
        <w:jc w:val="both"/>
        <w:rPr>
          <w:rFonts w:ascii="Times New Roman" w:hAnsi="Times New Roman" w:cs="Times New Roman"/>
          <w:sz w:val="24"/>
          <w:szCs w:val="24"/>
        </w:rPr>
      </w:pPr>
      <w:bookmarkStart w:id="17" w:name="sub_1026"/>
      <w:bookmarkEnd w:id="16"/>
      <w:r w:rsidRPr="00B571E4">
        <w:rPr>
          <w:rFonts w:ascii="Times New Roman" w:hAnsi="Times New Roman" w:cs="Times New Roman"/>
          <w:sz w:val="24"/>
          <w:szCs w:val="24"/>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w:t>
      </w:r>
      <w:r w:rsidRPr="00B571E4">
        <w:rPr>
          <w:rFonts w:ascii="Times New Roman" w:hAnsi="Times New Roman" w:cs="Times New Roman"/>
          <w:sz w:val="24"/>
          <w:szCs w:val="24"/>
        </w:rPr>
        <w:br/>
        <w:t xml:space="preserve">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Pr="00B571E4">
        <w:rPr>
          <w:rFonts w:ascii="Times New Roman" w:hAnsi="Times New Roman" w:cs="Times New Roman"/>
          <w:sz w:val="24"/>
          <w:szCs w:val="24"/>
        </w:rPr>
        <w:br/>
        <w:t>- не более пяти рабочих дней со дня истечения срока предоставления Муниципальной услуги.</w:t>
      </w:r>
    </w:p>
    <w:p w:rsidR="00B571E4" w:rsidRPr="00B571E4" w:rsidRDefault="00B571E4" w:rsidP="00B571E4">
      <w:pPr>
        <w:pStyle w:val="af1"/>
        <w:ind w:firstLine="708"/>
        <w:jc w:val="both"/>
        <w:rPr>
          <w:rFonts w:ascii="Times New Roman" w:hAnsi="Times New Roman" w:cs="Times New Roman"/>
          <w:sz w:val="24"/>
          <w:szCs w:val="24"/>
        </w:rPr>
      </w:pPr>
      <w:bookmarkStart w:id="18" w:name="sub_1027"/>
      <w:bookmarkEnd w:id="17"/>
      <w:r w:rsidRPr="00B571E4">
        <w:rPr>
          <w:rFonts w:ascii="Times New Roman" w:hAnsi="Times New Roman" w:cs="Times New Roman"/>
          <w:sz w:val="24"/>
          <w:szCs w:val="24"/>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Конституция Российской Федерации от 12.12.1993 («Российская газета», </w:t>
      </w:r>
      <w:r w:rsidRPr="00B571E4">
        <w:rPr>
          <w:rFonts w:ascii="Times New Roman" w:hAnsi="Times New Roman" w:cs="Times New Roman"/>
          <w:sz w:val="24"/>
          <w:szCs w:val="24"/>
        </w:rPr>
        <w:br/>
        <w:t>№ 237, 25.12.1993);</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Жилищный  кодекс  Российской Федерации;</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lastRenderedPageBreak/>
        <w:t xml:space="preserve"> Федеральным законом  от 27 июля 2010 года № 210-ФЗ «Об организации предоставления государственных и муниципальных услуг»;</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Федеральный закон от 6 апреля 2011 г. №63-ФЗ «Об электронной подписи».(Собрание законодательства Российской Федерации, 2011,№15,ст.2036;№27,ст.3880);</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Федеральный закон от 27.07.2006 № 152-ФЗ «О персональных данных»;</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Гражданский  кодекс Российской Федерации от 30.11.1994 № 51-ФЗ («Собрание законодательства РФ», 05.12.1994, N 32, ст. 3301);</w:t>
      </w:r>
    </w:p>
    <w:p w:rsidR="00B571E4" w:rsidRPr="00B571E4" w:rsidRDefault="00B571E4" w:rsidP="00B571E4">
      <w:pPr>
        <w:pStyle w:val="af1"/>
        <w:numPr>
          <w:ilvl w:val="0"/>
          <w:numId w:val="39"/>
        </w:numPr>
        <w:jc w:val="both"/>
        <w:rPr>
          <w:rFonts w:ascii="Times New Roman" w:hAnsi="Times New Roman" w:cs="Times New Roman"/>
          <w:sz w:val="24"/>
          <w:szCs w:val="24"/>
        </w:rPr>
      </w:pPr>
      <w:r w:rsidRPr="00B571E4">
        <w:rPr>
          <w:rFonts w:ascii="Times New Roman" w:hAnsi="Times New Roman" w:cs="Times New Roman"/>
          <w:sz w:val="24"/>
          <w:szCs w:val="24"/>
        </w:rPr>
        <w:t xml:space="preserve"> постановление Правительства Российской Федерации  от 28 января 2006  года №47«Об утверждении Положения о признании помещения жилым помещением, жилого помещения  непригодным для проживания и м</w:t>
      </w:r>
      <w:r w:rsidR="00EB0E62">
        <w:rPr>
          <w:rFonts w:ascii="Times New Roman" w:hAnsi="Times New Roman" w:cs="Times New Roman"/>
          <w:sz w:val="24"/>
          <w:szCs w:val="24"/>
        </w:rPr>
        <w:t xml:space="preserve">ногоквартирного дома аварийным </w:t>
      </w:r>
      <w:r w:rsidRPr="00B571E4">
        <w:rPr>
          <w:rFonts w:ascii="Times New Roman" w:hAnsi="Times New Roman" w:cs="Times New Roman"/>
          <w:sz w:val="24"/>
          <w:szCs w:val="24"/>
        </w:rPr>
        <w:t>и подлежащим сносу или реконструкции»</w:t>
      </w:r>
      <w:r w:rsidR="00EB0E62">
        <w:rPr>
          <w:rFonts w:ascii="Times New Roman" w:hAnsi="Times New Roman" w:cs="Times New Roman"/>
          <w:sz w:val="24"/>
          <w:szCs w:val="24"/>
        </w:rPr>
        <w:t>.</w:t>
      </w:r>
    </w:p>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EB0E62">
        <w:rPr>
          <w:rFonts w:ascii="Times New Roman" w:hAnsi="Times New Roman" w:cs="Times New Roman"/>
          <w:sz w:val="24"/>
          <w:szCs w:val="24"/>
        </w:rPr>
        <w:t>7</w:t>
      </w:r>
      <w:r w:rsidRPr="00B571E4">
        <w:rPr>
          <w:rFonts w:ascii="Times New Roman" w:hAnsi="Times New Roman" w:cs="Times New Roman"/>
          <w:sz w:val="24"/>
          <w:szCs w:val="24"/>
        </w:rPr>
        <w:t>. Перечень документов, необходимых для предоставления муниципальной услуги</w:t>
      </w:r>
    </w:p>
    <w:p w:rsidR="00B571E4" w:rsidRPr="00B571E4" w:rsidRDefault="00B571E4" w:rsidP="00B571E4">
      <w:pPr>
        <w:pStyle w:val="af1"/>
        <w:ind w:firstLine="708"/>
        <w:jc w:val="both"/>
        <w:rPr>
          <w:rFonts w:ascii="Times New Roman" w:hAnsi="Times New Roman" w:cs="Times New Roman"/>
          <w:sz w:val="24"/>
          <w:szCs w:val="24"/>
        </w:rPr>
      </w:pPr>
      <w:r w:rsidRPr="00D92F65">
        <w:rPr>
          <w:rFonts w:ascii="Times New Roman" w:hAnsi="Times New Roman" w:cs="Times New Roman"/>
          <w:sz w:val="24"/>
          <w:szCs w:val="24"/>
        </w:rPr>
        <w:t>2.</w:t>
      </w:r>
      <w:r w:rsidR="00EB0E62">
        <w:rPr>
          <w:rFonts w:ascii="Times New Roman" w:hAnsi="Times New Roman" w:cs="Times New Roman"/>
          <w:sz w:val="24"/>
          <w:szCs w:val="24"/>
        </w:rPr>
        <w:t>7</w:t>
      </w:r>
      <w:r w:rsidRPr="00D92F65">
        <w:rPr>
          <w:rFonts w:ascii="Times New Roman" w:hAnsi="Times New Roman" w:cs="Times New Roman"/>
          <w:sz w:val="24"/>
          <w:szCs w:val="24"/>
        </w:rPr>
        <w:t>.1.</w:t>
      </w:r>
      <w:r w:rsidRPr="00B571E4">
        <w:rPr>
          <w:rFonts w:ascii="Times New Roman" w:hAnsi="Times New Roman" w:cs="Times New Roman"/>
          <w:sz w:val="24"/>
          <w:szCs w:val="24"/>
        </w:rPr>
        <w:t xml:space="preserve"> Для исполнения муниципальной услуги представляется  заявление установленного образца по форме согласно приложению </w:t>
      </w:r>
      <w:r w:rsidRPr="008D0F5D">
        <w:rPr>
          <w:rFonts w:ascii="Times New Roman" w:hAnsi="Times New Roman" w:cs="Times New Roman"/>
          <w:sz w:val="24"/>
          <w:szCs w:val="24"/>
        </w:rPr>
        <w:t xml:space="preserve">№ </w:t>
      </w:r>
      <w:r w:rsidR="008D0F5D">
        <w:rPr>
          <w:rFonts w:ascii="Times New Roman" w:hAnsi="Times New Roman" w:cs="Times New Roman"/>
          <w:sz w:val="24"/>
          <w:szCs w:val="24"/>
        </w:rPr>
        <w:t>3</w:t>
      </w:r>
      <w:r w:rsidRPr="00B571E4">
        <w:rPr>
          <w:rFonts w:ascii="Times New Roman" w:hAnsi="Times New Roman" w:cs="Times New Roman"/>
          <w:sz w:val="24"/>
          <w:szCs w:val="24"/>
        </w:rPr>
        <w:t xml:space="preserve"> к настоящему административному регламенту.   </w:t>
      </w:r>
    </w:p>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EB0E62">
        <w:rPr>
          <w:rFonts w:ascii="Times New Roman" w:hAnsi="Times New Roman" w:cs="Times New Roman"/>
          <w:sz w:val="24"/>
          <w:szCs w:val="24"/>
        </w:rPr>
        <w:t>7</w:t>
      </w:r>
      <w:r w:rsidRPr="00B571E4">
        <w:rPr>
          <w:rFonts w:ascii="Times New Roman" w:hAnsi="Times New Roman" w:cs="Times New Roman"/>
          <w:sz w:val="24"/>
          <w:szCs w:val="24"/>
        </w:rPr>
        <w:t>.2. К заявлению прилагаются  следующие документы:</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правоустанавливающие документы на жилое помещение, право на которое </w:t>
      </w:r>
      <w:r w:rsidRPr="00B571E4">
        <w:rPr>
          <w:rFonts w:ascii="Times New Roman" w:hAnsi="Times New Roman" w:cs="Times New Roman"/>
          <w:sz w:val="24"/>
          <w:szCs w:val="24"/>
        </w:rPr>
        <w:br/>
        <w:t xml:space="preserve">не зарегистрировано в Едином государственном реестре прав на недвижимое имущество </w:t>
      </w:r>
      <w:r w:rsidRPr="00B571E4">
        <w:rPr>
          <w:rFonts w:ascii="Times New Roman" w:hAnsi="Times New Roman" w:cs="Times New Roman"/>
          <w:sz w:val="24"/>
          <w:szCs w:val="24"/>
        </w:rPr>
        <w:br/>
        <w:t>и сделок с ним (подлинники или засвидетельствованные в нотариальном порядке копии);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Pr="00B571E4">
        <w:rPr>
          <w:rFonts w:ascii="Times New Roman" w:hAnsi="Times New Roman" w:cs="Times New Roman"/>
          <w:sz w:val="24"/>
          <w:szCs w:val="24"/>
        </w:rPr>
        <w:br/>
        <w:t>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B571E4" w:rsidRPr="00B571E4" w:rsidRDefault="00B571E4" w:rsidP="00B571E4">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EB0E62">
        <w:rPr>
          <w:rFonts w:ascii="Times New Roman" w:hAnsi="Times New Roman" w:cs="Times New Roman"/>
          <w:sz w:val="24"/>
          <w:szCs w:val="24"/>
        </w:rPr>
        <w:t>7</w:t>
      </w:r>
      <w:r w:rsidRPr="00B571E4">
        <w:rPr>
          <w:rFonts w:ascii="Times New Roman" w:hAnsi="Times New Roman" w:cs="Times New Roman"/>
          <w:sz w:val="24"/>
          <w:szCs w:val="24"/>
        </w:rPr>
        <w:t>.3</w:t>
      </w:r>
      <w:r w:rsidR="008248AC">
        <w:rPr>
          <w:rFonts w:ascii="Times New Roman" w:hAnsi="Times New Roman" w:cs="Times New Roman"/>
          <w:sz w:val="24"/>
          <w:szCs w:val="24"/>
        </w:rPr>
        <w:t>.</w:t>
      </w:r>
      <w:r w:rsidRPr="00B571E4">
        <w:rPr>
          <w:rFonts w:ascii="Times New Roman" w:hAnsi="Times New Roman" w:cs="Times New Roman"/>
          <w:sz w:val="24"/>
          <w:szCs w:val="24"/>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571E4" w:rsidRPr="00B571E4" w:rsidRDefault="00B571E4" w:rsidP="00811882">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EB0E62">
        <w:rPr>
          <w:rFonts w:ascii="Times New Roman" w:hAnsi="Times New Roman" w:cs="Times New Roman"/>
          <w:sz w:val="24"/>
          <w:szCs w:val="24"/>
        </w:rPr>
        <w:t>7</w:t>
      </w:r>
      <w:r w:rsidR="00811882">
        <w:rPr>
          <w:rFonts w:ascii="Times New Roman" w:hAnsi="Times New Roman" w:cs="Times New Roman"/>
          <w:sz w:val="24"/>
          <w:szCs w:val="24"/>
        </w:rPr>
        <w:t xml:space="preserve">.4. </w:t>
      </w:r>
      <w:r w:rsidRPr="00B571E4">
        <w:rPr>
          <w:rFonts w:ascii="Times New Roman" w:hAnsi="Times New Roman"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w:t>
      </w:r>
      <w:r w:rsidR="008248AC">
        <w:rPr>
          <w:rFonts w:ascii="Times New Roman" w:hAnsi="Times New Roman" w:cs="Times New Roman"/>
          <w:sz w:val="24"/>
          <w:szCs w:val="24"/>
        </w:rPr>
        <w:t>,</w:t>
      </w:r>
      <w:r w:rsidRPr="00B571E4">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2.</w:t>
      </w:r>
      <w:r w:rsidR="00EB0E62">
        <w:rPr>
          <w:rFonts w:ascii="Times New Roman" w:hAnsi="Times New Roman" w:cs="Times New Roman"/>
          <w:sz w:val="24"/>
          <w:szCs w:val="24"/>
        </w:rPr>
        <w:t>7</w:t>
      </w:r>
      <w:r w:rsidRPr="00B571E4">
        <w:rPr>
          <w:rFonts w:ascii="Times New Roman" w:hAnsi="Times New Roman" w:cs="Times New Roman"/>
          <w:sz w:val="24"/>
          <w:szCs w:val="24"/>
        </w:rPr>
        <w:t>.2 настоящего административного регламента.</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EB0E62">
        <w:rPr>
          <w:rFonts w:ascii="Times New Roman" w:hAnsi="Times New Roman" w:cs="Times New Roman"/>
          <w:sz w:val="24"/>
          <w:szCs w:val="24"/>
        </w:rPr>
        <w:t>,</w:t>
      </w:r>
      <w:r w:rsidRPr="00B571E4">
        <w:rPr>
          <w:rFonts w:ascii="Times New Roman" w:hAnsi="Times New Roman" w:cs="Times New Roman"/>
          <w:sz w:val="24"/>
          <w:szCs w:val="24"/>
        </w:rPr>
        <w:t xml:space="preserve"> в том числе в электронной форме: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б) технический паспорт жилого помещения, а для нежилых помещений - технический план;</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EB0E62">
          <w:rPr>
            <w:rStyle w:val="af9"/>
            <w:rFonts w:ascii="Times New Roman" w:hAnsi="Times New Roman" w:cs="Times New Roman"/>
            <w:color w:val="auto"/>
            <w:sz w:val="24"/>
            <w:szCs w:val="24"/>
          </w:rPr>
          <w:t>абзацем третьим пункта 44</w:t>
        </w:r>
      </w:hyperlink>
      <w:r w:rsidRPr="00B571E4">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w:t>
      </w:r>
      <w:r w:rsidRPr="00B571E4">
        <w:rPr>
          <w:rFonts w:ascii="Times New Roman" w:hAnsi="Times New Roman" w:cs="Times New Roman"/>
          <w:sz w:val="24"/>
          <w:szCs w:val="24"/>
        </w:rPr>
        <w:lastRenderedPageBreak/>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w:t>
      </w:r>
      <w:r w:rsidRPr="00811882">
        <w:rPr>
          <w:rFonts w:ascii="Times New Roman" w:hAnsi="Times New Roman" w:cs="Times New Roman"/>
          <w:sz w:val="24"/>
          <w:szCs w:val="24"/>
        </w:rPr>
        <w:t xml:space="preserve">в </w:t>
      </w:r>
      <w:hyperlink r:id="rId12" w:history="1">
        <w:r w:rsidRPr="00811882">
          <w:rPr>
            <w:rStyle w:val="af9"/>
            <w:rFonts w:ascii="Times New Roman" w:hAnsi="Times New Roman" w:cs="Times New Roman"/>
            <w:color w:val="auto"/>
            <w:sz w:val="24"/>
            <w:szCs w:val="24"/>
          </w:rPr>
          <w:t>абзаце пятом пункта 7</w:t>
        </w:r>
      </w:hyperlink>
      <w:r w:rsidRPr="00B571E4">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r w:rsidRPr="00B571E4">
        <w:rPr>
          <w:rFonts w:ascii="Times New Roman" w:hAnsi="Times New Roman" w:cs="Times New Roman"/>
          <w:bCs/>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571E4" w:rsidRPr="00B571E4" w:rsidRDefault="00EB0E62"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2.7</w:t>
      </w:r>
      <w:r w:rsidR="00B571E4" w:rsidRPr="00B571E4">
        <w:rPr>
          <w:rFonts w:ascii="Times New Roman" w:hAnsi="Times New Roman" w:cs="Times New Roman"/>
          <w:sz w:val="24"/>
          <w:szCs w:val="24"/>
        </w:rPr>
        <w:t>.5. Заявитель вправе представить  документы и информацию, указанные в подпункте 2.</w:t>
      </w:r>
      <w:r>
        <w:rPr>
          <w:rFonts w:ascii="Times New Roman" w:hAnsi="Times New Roman" w:cs="Times New Roman"/>
          <w:sz w:val="24"/>
          <w:szCs w:val="24"/>
        </w:rPr>
        <w:t>7</w:t>
      </w:r>
      <w:r w:rsidR="00B571E4" w:rsidRPr="00B571E4">
        <w:rPr>
          <w:rFonts w:ascii="Times New Roman" w:hAnsi="Times New Roman" w:cs="Times New Roman"/>
          <w:sz w:val="24"/>
          <w:szCs w:val="24"/>
        </w:rPr>
        <w:t>.4. настоящего административного регламента по собственной инициативе.</w:t>
      </w:r>
    </w:p>
    <w:p w:rsid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EB0E62">
        <w:rPr>
          <w:rFonts w:ascii="Times New Roman" w:hAnsi="Times New Roman" w:cs="Times New Roman"/>
          <w:sz w:val="24"/>
          <w:szCs w:val="24"/>
        </w:rPr>
        <w:t>7</w:t>
      </w:r>
      <w:r w:rsidRPr="00B571E4">
        <w:rPr>
          <w:rFonts w:ascii="Times New Roman" w:hAnsi="Times New Roman" w:cs="Times New Roman"/>
          <w:sz w:val="24"/>
          <w:szCs w:val="24"/>
        </w:rPr>
        <w:t xml:space="preserve">.6 Должностное лицо администрации МО </w:t>
      </w:r>
      <w:r w:rsidR="000F1A03">
        <w:rPr>
          <w:rFonts w:ascii="Times New Roman" w:hAnsi="Times New Roman" w:cs="Times New Roman"/>
          <w:sz w:val="24"/>
          <w:szCs w:val="24"/>
        </w:rPr>
        <w:t>«Подгорнское сельское поселение»</w:t>
      </w:r>
      <w:r w:rsidRPr="00B571E4">
        <w:rPr>
          <w:rFonts w:ascii="Times New Roman" w:hAnsi="Times New Roman" w:cs="Times New Roman"/>
          <w:sz w:val="24"/>
          <w:szCs w:val="24"/>
        </w:rPr>
        <w:t xml:space="preserve"> не вправе требовать от заявителя представления документов, не предусмотренных настоящим Административным регламентом.</w:t>
      </w:r>
    </w:p>
    <w:p w:rsidR="00EB0E62" w:rsidRPr="00B571E4" w:rsidRDefault="00EB0E62" w:rsidP="00EB0E62">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Pr>
          <w:rFonts w:ascii="Times New Roman" w:hAnsi="Times New Roman" w:cs="Times New Roman"/>
          <w:sz w:val="24"/>
          <w:szCs w:val="24"/>
        </w:rPr>
        <w:t>8</w:t>
      </w:r>
      <w:r w:rsidRPr="00B571E4">
        <w:rPr>
          <w:rFonts w:ascii="Times New Roman" w:hAnsi="Times New Roman" w:cs="Times New Roman"/>
          <w:sz w:val="24"/>
          <w:szCs w:val="24"/>
        </w:rPr>
        <w:t xml:space="preserve">. Перечень оснований для отказа в приеме документов, необходимых </w:t>
      </w:r>
      <w:r w:rsidRPr="00B571E4">
        <w:rPr>
          <w:rFonts w:ascii="Times New Roman" w:hAnsi="Times New Roman" w:cs="Times New Roman"/>
          <w:sz w:val="24"/>
          <w:szCs w:val="24"/>
        </w:rPr>
        <w:br/>
        <w:t>для предоставления муниципальной услуги.</w:t>
      </w:r>
    </w:p>
    <w:p w:rsidR="00EB0E62" w:rsidRPr="00B571E4" w:rsidRDefault="00EB0E62" w:rsidP="00EB0E62">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Основаниями для отказа в приеме документов</w:t>
      </w:r>
      <w:r>
        <w:rPr>
          <w:rFonts w:ascii="Times New Roman" w:hAnsi="Times New Roman" w:cs="Times New Roman"/>
          <w:sz w:val="24"/>
          <w:szCs w:val="24"/>
        </w:rPr>
        <w:t>, необходимых для предоставления</w:t>
      </w:r>
      <w:r w:rsidRPr="00B571E4">
        <w:rPr>
          <w:rFonts w:ascii="Times New Roman" w:hAnsi="Times New Roman" w:cs="Times New Roman"/>
          <w:sz w:val="24"/>
          <w:szCs w:val="24"/>
        </w:rPr>
        <w:t xml:space="preserve"> муниципальной услуги, являются:</w:t>
      </w:r>
    </w:p>
    <w:p w:rsidR="00EB0E62" w:rsidRPr="00B571E4" w:rsidRDefault="00EB0E62" w:rsidP="00EB0E62">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отсутствие необходимых документов, предусмотренных требованиями </w:t>
      </w:r>
      <w:r w:rsidR="00811882">
        <w:rPr>
          <w:rFonts w:ascii="Times New Roman" w:hAnsi="Times New Roman" w:cs="Times New Roman"/>
          <w:sz w:val="24"/>
          <w:szCs w:val="24"/>
        </w:rPr>
        <w:t>н</w:t>
      </w:r>
      <w:r w:rsidRPr="00B571E4">
        <w:rPr>
          <w:rFonts w:ascii="Times New Roman" w:hAnsi="Times New Roman" w:cs="Times New Roman"/>
          <w:sz w:val="24"/>
          <w:szCs w:val="24"/>
        </w:rPr>
        <w:t>астоящего  регламента;</w:t>
      </w:r>
    </w:p>
    <w:p w:rsidR="00EB0E62" w:rsidRPr="00B571E4" w:rsidRDefault="00EB0E62" w:rsidP="00EB0E62">
      <w:pPr>
        <w:pStyle w:val="af1"/>
        <w:jc w:val="both"/>
        <w:rPr>
          <w:rFonts w:ascii="Times New Roman" w:hAnsi="Times New Roman" w:cs="Times New Roman"/>
          <w:sz w:val="24"/>
          <w:szCs w:val="24"/>
        </w:rPr>
      </w:pPr>
      <w:r w:rsidRPr="00B571E4">
        <w:rPr>
          <w:rFonts w:ascii="Times New Roman" w:hAnsi="Times New Roman" w:cs="Times New Roman"/>
          <w:sz w:val="24"/>
          <w:szCs w:val="24"/>
        </w:rPr>
        <w:t>-несоответствие представленных документов требованиям регламента;</w:t>
      </w:r>
    </w:p>
    <w:p w:rsidR="00EB0E62" w:rsidRPr="00B571E4" w:rsidRDefault="00EB0E62" w:rsidP="00EB0E62">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-заявитель не является собственником помещения или нанимателем </w:t>
      </w:r>
      <w:r w:rsidRPr="00B571E4">
        <w:rPr>
          <w:rFonts w:ascii="Times New Roman" w:hAnsi="Times New Roman" w:cs="Times New Roman"/>
          <w:sz w:val="24"/>
          <w:szCs w:val="24"/>
        </w:rPr>
        <w:br/>
        <w:t>либо уполномоченным им лицом.</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811882">
        <w:rPr>
          <w:rFonts w:ascii="Times New Roman" w:hAnsi="Times New Roman" w:cs="Times New Roman"/>
          <w:sz w:val="24"/>
          <w:szCs w:val="24"/>
        </w:rPr>
        <w:t>9</w:t>
      </w:r>
      <w:r w:rsidRPr="00B571E4">
        <w:rPr>
          <w:rFonts w:ascii="Times New Roman" w:hAnsi="Times New Roman" w:cs="Times New Roman"/>
          <w:sz w:val="24"/>
          <w:szCs w:val="24"/>
        </w:rPr>
        <w:t>. Перечень оснований для отказа в предоставлении муниципальной услуги.</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2.</w:t>
      </w:r>
      <w:r w:rsidR="00811882">
        <w:rPr>
          <w:rFonts w:ascii="Times New Roman" w:hAnsi="Times New Roman" w:cs="Times New Roman"/>
          <w:sz w:val="24"/>
          <w:szCs w:val="24"/>
        </w:rPr>
        <w:t>9</w:t>
      </w:r>
      <w:r w:rsidRPr="00B571E4">
        <w:rPr>
          <w:rFonts w:ascii="Times New Roman" w:hAnsi="Times New Roman" w:cs="Times New Roman"/>
          <w:sz w:val="24"/>
          <w:szCs w:val="24"/>
        </w:rPr>
        <w:t>.1. Основанием для принятия решения об отказе в исполнении муниципальной услуги является: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а) непредставление документов, указанных в пункте 2.</w:t>
      </w:r>
      <w:r w:rsidR="00811882">
        <w:rPr>
          <w:rFonts w:ascii="Times New Roman" w:hAnsi="Times New Roman" w:cs="Times New Roman"/>
          <w:sz w:val="24"/>
          <w:szCs w:val="24"/>
        </w:rPr>
        <w:t>7</w:t>
      </w:r>
      <w:r w:rsidRPr="00B571E4">
        <w:rPr>
          <w:rFonts w:ascii="Times New Roman" w:hAnsi="Times New Roman" w:cs="Times New Roman"/>
          <w:sz w:val="24"/>
          <w:szCs w:val="24"/>
        </w:rPr>
        <w:t>.2 настоящего административного регламента;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б) несоответствие представленных документов по форме и содержанию</w:t>
      </w:r>
      <w:r w:rsidR="00811882">
        <w:rPr>
          <w:rFonts w:ascii="Times New Roman" w:hAnsi="Times New Roman" w:cs="Times New Roman"/>
          <w:sz w:val="24"/>
          <w:szCs w:val="24"/>
        </w:rPr>
        <w:t xml:space="preserve"> </w:t>
      </w:r>
      <w:r w:rsidRPr="00B571E4">
        <w:rPr>
          <w:rFonts w:ascii="Times New Roman" w:hAnsi="Times New Roman" w:cs="Times New Roman"/>
          <w:sz w:val="24"/>
          <w:szCs w:val="24"/>
        </w:rPr>
        <w:t>требованиям законодательства.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811882">
        <w:rPr>
          <w:rFonts w:ascii="Times New Roman" w:hAnsi="Times New Roman" w:cs="Times New Roman"/>
          <w:sz w:val="24"/>
          <w:szCs w:val="24"/>
        </w:rPr>
        <w:t>0</w:t>
      </w:r>
      <w:r w:rsidRPr="00B571E4">
        <w:rPr>
          <w:rFonts w:ascii="Times New Roman" w:hAnsi="Times New Roman" w:cs="Times New Roman"/>
          <w:sz w:val="24"/>
          <w:szCs w:val="24"/>
        </w:rPr>
        <w:t>. Муниципальная услуга предоставляется Администрацией бесплатно.</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811882">
        <w:rPr>
          <w:rFonts w:ascii="Times New Roman" w:hAnsi="Times New Roman" w:cs="Times New Roman"/>
          <w:sz w:val="24"/>
          <w:szCs w:val="24"/>
        </w:rPr>
        <w:t>1</w:t>
      </w:r>
      <w:r w:rsidRPr="00B571E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811882">
        <w:rPr>
          <w:rFonts w:ascii="Times New Roman" w:hAnsi="Times New Roman" w:cs="Times New Roman"/>
          <w:sz w:val="24"/>
          <w:szCs w:val="24"/>
        </w:rPr>
        <w:t>2</w:t>
      </w:r>
      <w:r w:rsidRPr="00B571E4">
        <w:rPr>
          <w:rFonts w:ascii="Times New Roman" w:hAnsi="Times New Roman" w:cs="Times New Roman"/>
          <w:sz w:val="24"/>
          <w:szCs w:val="24"/>
        </w:rPr>
        <w:t xml:space="preserve"> Срок регистрации запроса заявителя о предоставлении муниципальной услуги</w:t>
      </w:r>
      <w:r w:rsidR="00811882">
        <w:rPr>
          <w:rFonts w:ascii="Times New Roman" w:hAnsi="Times New Roman" w:cs="Times New Roman"/>
          <w:sz w:val="24"/>
          <w:szCs w:val="24"/>
        </w:rPr>
        <w:t>.</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811882">
        <w:rPr>
          <w:rFonts w:ascii="Times New Roman" w:hAnsi="Times New Roman" w:cs="Times New Roman"/>
          <w:sz w:val="24"/>
          <w:szCs w:val="24"/>
        </w:rPr>
        <w:t>2</w:t>
      </w:r>
      <w:r w:rsidRPr="00B571E4">
        <w:rPr>
          <w:rFonts w:ascii="Times New Roman" w:hAnsi="Times New Roman" w:cs="Times New Roman"/>
          <w:sz w:val="24"/>
          <w:szCs w:val="24"/>
        </w:rPr>
        <w:t xml:space="preserve">.1. Запрос заявителя о предоставлении муниципальной услуги регистрируется </w:t>
      </w:r>
      <w:r w:rsidRPr="00B571E4">
        <w:rPr>
          <w:rFonts w:ascii="Times New Roman" w:hAnsi="Times New Roman" w:cs="Times New Roman"/>
          <w:sz w:val="24"/>
          <w:szCs w:val="24"/>
        </w:rPr>
        <w:br/>
        <w:t xml:space="preserve">в Администрации в срок не позднее 1 рабочего дня, следующего за днем поступления </w:t>
      </w:r>
      <w:r w:rsidRPr="00B571E4">
        <w:rPr>
          <w:rFonts w:ascii="Times New Roman" w:hAnsi="Times New Roman" w:cs="Times New Roman"/>
          <w:sz w:val="24"/>
          <w:szCs w:val="24"/>
        </w:rPr>
        <w:br/>
        <w:t>в Администрацию.</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811882">
        <w:rPr>
          <w:rFonts w:ascii="Times New Roman" w:hAnsi="Times New Roman" w:cs="Times New Roman"/>
          <w:sz w:val="24"/>
          <w:szCs w:val="24"/>
        </w:rPr>
        <w:t>2</w:t>
      </w:r>
      <w:r w:rsidRPr="00B571E4">
        <w:rPr>
          <w:rFonts w:ascii="Times New Roman" w:hAnsi="Times New Roman" w:cs="Times New Roman"/>
          <w:sz w:val="24"/>
          <w:szCs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w:t>
      </w:r>
      <w:r w:rsidRPr="00B571E4">
        <w:rPr>
          <w:rFonts w:ascii="Times New Roman" w:hAnsi="Times New Roman" w:cs="Times New Roman"/>
          <w:sz w:val="24"/>
          <w:szCs w:val="24"/>
        </w:rPr>
        <w:br/>
        <w:t xml:space="preserve"> не позднее 1 рабочего дня, следующего за днем поступления в Администрацию.</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w:t>
      </w:r>
      <w:bookmarkStart w:id="21" w:name="sub_1222"/>
      <w:bookmarkEnd w:id="19"/>
      <w:bookmarkEnd w:id="20"/>
      <w:r w:rsidRPr="00B571E4">
        <w:rPr>
          <w:rFonts w:ascii="Times New Roman" w:hAnsi="Times New Roman" w:cs="Times New Roman"/>
          <w:sz w:val="24"/>
          <w:szCs w:val="24"/>
        </w:rPr>
        <w:t>2.1</w:t>
      </w:r>
      <w:r w:rsidR="00811882">
        <w:rPr>
          <w:rFonts w:ascii="Times New Roman" w:hAnsi="Times New Roman" w:cs="Times New Roman"/>
          <w:sz w:val="24"/>
          <w:szCs w:val="24"/>
        </w:rPr>
        <w:t>3</w:t>
      </w:r>
      <w:r w:rsidRPr="00B571E4">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lastRenderedPageBreak/>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 xml:space="preserve">.5.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.6. Помещения приема и выдачи документов оборудуются стендами (стойками), содержащими информацию о порядке предоставления муниципальных услуг.</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w:t>
      </w:r>
      <w:r w:rsidR="008248AC">
        <w:rPr>
          <w:rFonts w:ascii="Times New Roman" w:hAnsi="Times New Roman" w:cs="Times New Roman"/>
          <w:sz w:val="24"/>
          <w:szCs w:val="24"/>
        </w:rPr>
        <w:t>7</w:t>
      </w:r>
      <w:r w:rsidRPr="00B571E4">
        <w:rPr>
          <w:rFonts w:ascii="Times New Roman" w:hAnsi="Times New Roman" w:cs="Times New Roman"/>
          <w:sz w:val="24"/>
          <w:szCs w:val="24"/>
        </w:rPr>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3</w:t>
      </w:r>
      <w:r w:rsidRPr="00B571E4">
        <w:rPr>
          <w:rFonts w:ascii="Times New Roman" w:hAnsi="Times New Roman" w:cs="Times New Roman"/>
          <w:sz w:val="24"/>
          <w:szCs w:val="24"/>
        </w:rPr>
        <w:t>.</w:t>
      </w:r>
      <w:r w:rsidR="008248AC">
        <w:rPr>
          <w:rFonts w:ascii="Times New Roman" w:hAnsi="Times New Roman" w:cs="Times New Roman"/>
          <w:sz w:val="24"/>
          <w:szCs w:val="24"/>
        </w:rPr>
        <w:t>8</w:t>
      </w:r>
      <w:r w:rsidRPr="00B571E4">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4</w:t>
      </w:r>
      <w:r w:rsidRPr="00B571E4">
        <w:rPr>
          <w:rFonts w:ascii="Times New Roman" w:hAnsi="Times New Roman" w:cs="Times New Roman"/>
          <w:sz w:val="24"/>
          <w:szCs w:val="24"/>
        </w:rPr>
        <w:t>. Показатели доступности и качества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4</w:t>
      </w:r>
      <w:r w:rsidRPr="00B571E4">
        <w:rPr>
          <w:rFonts w:ascii="Times New Roman" w:hAnsi="Times New Roman" w:cs="Times New Roman"/>
          <w:sz w:val="24"/>
          <w:szCs w:val="24"/>
        </w:rPr>
        <w:t>.1. Показателями доступности предоставления муниципальной  услуги являются: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информирование о ходе предоставления услуги при личном контакте, с использованием сети Интернет или средств телефонной связи;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взаимодействие заявителя с сотрудником в случае получения заявителем консультации на приеме;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2.1</w:t>
      </w:r>
      <w:r w:rsidR="00E81FDD">
        <w:rPr>
          <w:rFonts w:ascii="Times New Roman" w:hAnsi="Times New Roman" w:cs="Times New Roman"/>
          <w:sz w:val="24"/>
          <w:szCs w:val="24"/>
        </w:rPr>
        <w:t>4</w:t>
      </w:r>
      <w:r w:rsidRPr="00B571E4">
        <w:rPr>
          <w:rFonts w:ascii="Times New Roman" w:hAnsi="Times New Roman" w:cs="Times New Roman"/>
          <w:sz w:val="24"/>
          <w:szCs w:val="24"/>
        </w:rPr>
        <w:t>.2. Качество муниципальной услуги характеризуется отсутствием:</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очередей при приеме и выдаче документов заявителям;</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нарушений сроков предоставления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обоснованных жалоб и претензий на действия (бездействие) сотрудников, предоставляющих услугу.</w:t>
      </w:r>
    </w:p>
    <w:p w:rsidR="00B571E4" w:rsidRPr="00B571E4" w:rsidRDefault="00B571E4" w:rsidP="000D515F">
      <w:pPr>
        <w:pStyle w:val="af1"/>
        <w:ind w:firstLine="708"/>
        <w:jc w:val="both"/>
        <w:rPr>
          <w:rFonts w:ascii="Times New Roman" w:hAnsi="Times New Roman" w:cs="Times New Roman"/>
          <w:sz w:val="24"/>
          <w:szCs w:val="24"/>
        </w:rPr>
      </w:pPr>
      <w:r w:rsidRPr="008773A5">
        <w:rPr>
          <w:rFonts w:ascii="Times New Roman" w:hAnsi="Times New Roman" w:cs="Times New Roman"/>
          <w:sz w:val="24"/>
          <w:szCs w:val="24"/>
        </w:rPr>
        <w:t>2.1</w:t>
      </w:r>
      <w:r w:rsidR="008773A5" w:rsidRPr="008773A5">
        <w:rPr>
          <w:rFonts w:ascii="Times New Roman" w:hAnsi="Times New Roman" w:cs="Times New Roman"/>
          <w:sz w:val="24"/>
          <w:szCs w:val="24"/>
        </w:rPr>
        <w:t>5</w:t>
      </w:r>
      <w:r w:rsidRPr="008773A5">
        <w:rPr>
          <w:rFonts w:ascii="Times New Roman" w:hAnsi="Times New Roman" w:cs="Times New Roman"/>
          <w:sz w:val="24"/>
          <w:szCs w:val="24"/>
        </w:rPr>
        <w:t>. Особенности предоставления Муниципальной услуги в МФЦ.</w:t>
      </w:r>
    </w:p>
    <w:bookmarkEnd w:id="21"/>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Предоставление муниципальной услуги посредством МФЦ осуществляется </w:t>
      </w:r>
      <w:r w:rsidRPr="00B571E4">
        <w:rPr>
          <w:rFonts w:ascii="Times New Roman" w:hAnsi="Times New Roman" w:cs="Times New Roman"/>
          <w:sz w:val="24"/>
          <w:szCs w:val="24"/>
        </w:rPr>
        <w:br/>
        <w:t xml:space="preserve">в подразделениях государственного бюджетного учреждения </w:t>
      </w:r>
      <w:r w:rsidR="00470D72">
        <w:rPr>
          <w:rFonts w:ascii="Times New Roman" w:hAnsi="Times New Roman" w:cs="Times New Roman"/>
          <w:sz w:val="24"/>
          <w:szCs w:val="24"/>
        </w:rPr>
        <w:t>Томской</w:t>
      </w:r>
      <w:r w:rsidRPr="00B571E4">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w:t>
      </w:r>
      <w:r w:rsidR="00470D72">
        <w:rPr>
          <w:rFonts w:ascii="Times New Roman" w:hAnsi="Times New Roman" w:cs="Times New Roman"/>
          <w:sz w:val="24"/>
          <w:szCs w:val="24"/>
        </w:rPr>
        <w:t xml:space="preserve"> ТО </w:t>
      </w:r>
      <w:r w:rsidRPr="00B571E4">
        <w:rPr>
          <w:rFonts w:ascii="Times New Roman" w:hAnsi="Times New Roman" w:cs="Times New Roman"/>
          <w:sz w:val="24"/>
          <w:szCs w:val="24"/>
        </w:rPr>
        <w:t xml:space="preserve">«МФЦ») при наличии вступившего в силу соглашения </w:t>
      </w:r>
      <w:r w:rsidRPr="00B571E4">
        <w:rPr>
          <w:rFonts w:ascii="Times New Roman" w:hAnsi="Times New Roman" w:cs="Times New Roman"/>
          <w:sz w:val="24"/>
          <w:szCs w:val="24"/>
        </w:rPr>
        <w:br/>
        <w:t xml:space="preserve">о взаимодействии между ГБУ </w:t>
      </w:r>
      <w:r w:rsidR="00470D72">
        <w:rPr>
          <w:rFonts w:ascii="Times New Roman" w:hAnsi="Times New Roman" w:cs="Times New Roman"/>
          <w:sz w:val="24"/>
          <w:szCs w:val="24"/>
        </w:rPr>
        <w:t>Т</w:t>
      </w:r>
      <w:r w:rsidRPr="00B571E4">
        <w:rPr>
          <w:rFonts w:ascii="Times New Roman" w:hAnsi="Times New Roman" w:cs="Times New Roman"/>
          <w:sz w:val="24"/>
          <w:szCs w:val="24"/>
        </w:rPr>
        <w:t xml:space="preserve">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w:t>
      </w:r>
      <w:r w:rsidR="00470D72">
        <w:rPr>
          <w:rFonts w:ascii="Times New Roman" w:hAnsi="Times New Roman" w:cs="Times New Roman"/>
          <w:sz w:val="24"/>
          <w:szCs w:val="24"/>
        </w:rPr>
        <w:t>Т</w:t>
      </w:r>
      <w:r w:rsidRPr="00B571E4">
        <w:rPr>
          <w:rFonts w:ascii="Times New Roman" w:hAnsi="Times New Roman" w:cs="Times New Roman"/>
          <w:sz w:val="24"/>
          <w:szCs w:val="24"/>
        </w:rPr>
        <w:t>О «МФЦ» и иным МФЦ.</w:t>
      </w:r>
    </w:p>
    <w:p w:rsidR="00B571E4" w:rsidRPr="00B571E4" w:rsidRDefault="00B571E4" w:rsidP="000D515F">
      <w:pPr>
        <w:pStyle w:val="af1"/>
        <w:ind w:firstLine="708"/>
        <w:jc w:val="both"/>
        <w:rPr>
          <w:rFonts w:ascii="Times New Roman" w:hAnsi="Times New Roman" w:cs="Times New Roman"/>
          <w:sz w:val="24"/>
          <w:szCs w:val="24"/>
        </w:rPr>
      </w:pPr>
      <w:bookmarkStart w:id="22" w:name="sub_2221"/>
      <w:r w:rsidRPr="00B571E4">
        <w:rPr>
          <w:rFonts w:ascii="Times New Roman" w:hAnsi="Times New Roman" w:cs="Times New Roman"/>
          <w:sz w:val="24"/>
          <w:szCs w:val="24"/>
        </w:rPr>
        <w:t>2.1</w:t>
      </w:r>
      <w:r w:rsidR="008773A5">
        <w:rPr>
          <w:rFonts w:ascii="Times New Roman" w:hAnsi="Times New Roman" w:cs="Times New Roman"/>
          <w:sz w:val="24"/>
          <w:szCs w:val="24"/>
        </w:rPr>
        <w:t>5</w:t>
      </w:r>
      <w:r w:rsidRPr="00B571E4">
        <w:rPr>
          <w:rFonts w:ascii="Times New Roman" w:hAnsi="Times New Roman" w:cs="Times New Roman"/>
          <w:sz w:val="24"/>
          <w:szCs w:val="24"/>
        </w:rPr>
        <w:t>.1. МФЦ осуществляет:</w:t>
      </w:r>
    </w:p>
    <w:bookmarkEnd w:id="22"/>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w:t>
      </w:r>
      <w:r w:rsidR="00470D72">
        <w:rPr>
          <w:rFonts w:ascii="Times New Roman" w:hAnsi="Times New Roman" w:cs="Times New Roman"/>
          <w:sz w:val="24"/>
          <w:szCs w:val="24"/>
        </w:rPr>
        <w:t>Томской</w:t>
      </w:r>
      <w:r w:rsidRPr="00B571E4">
        <w:rPr>
          <w:rFonts w:ascii="Times New Roman" w:hAnsi="Times New Roman" w:cs="Times New Roman"/>
          <w:sz w:val="24"/>
          <w:szCs w:val="24"/>
        </w:rPr>
        <w:t xml:space="preserve"> области, органами местного самоуправления </w:t>
      </w:r>
      <w:r w:rsidR="00470D72">
        <w:rPr>
          <w:rFonts w:ascii="Times New Roman" w:hAnsi="Times New Roman" w:cs="Times New Roman"/>
          <w:sz w:val="24"/>
          <w:szCs w:val="24"/>
        </w:rPr>
        <w:t>Томской</w:t>
      </w:r>
      <w:r w:rsidRPr="00B571E4">
        <w:rPr>
          <w:rFonts w:ascii="Times New Roman" w:hAnsi="Times New Roman" w:cs="Times New Roman"/>
          <w:sz w:val="24"/>
          <w:szCs w:val="24"/>
        </w:rPr>
        <w:t xml:space="preserve"> области и организациями, участвующими в предоставлении муниципальных услуг в рамках заключенных соглашений о взаимодействии;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обработку персональных данных, связанных с предоставлением муниципальных услуг.</w:t>
      </w:r>
    </w:p>
    <w:p w:rsidR="00B571E4" w:rsidRPr="00B571E4" w:rsidRDefault="00B571E4" w:rsidP="000D515F">
      <w:pPr>
        <w:pStyle w:val="af1"/>
        <w:ind w:firstLine="708"/>
        <w:jc w:val="both"/>
        <w:rPr>
          <w:rFonts w:ascii="Times New Roman" w:hAnsi="Times New Roman" w:cs="Times New Roman"/>
          <w:sz w:val="24"/>
          <w:szCs w:val="24"/>
        </w:rPr>
      </w:pPr>
      <w:bookmarkStart w:id="23" w:name="sub_2222"/>
      <w:r w:rsidRPr="00B571E4">
        <w:rPr>
          <w:rFonts w:ascii="Times New Roman" w:hAnsi="Times New Roman" w:cs="Times New Roman"/>
          <w:sz w:val="24"/>
          <w:szCs w:val="24"/>
        </w:rPr>
        <w:t>2.</w:t>
      </w:r>
      <w:r w:rsidR="008773A5">
        <w:rPr>
          <w:rFonts w:ascii="Times New Roman" w:hAnsi="Times New Roman" w:cs="Times New Roman"/>
          <w:sz w:val="24"/>
          <w:szCs w:val="24"/>
        </w:rPr>
        <w:t>15</w:t>
      </w:r>
      <w:r w:rsidRPr="00B571E4">
        <w:rPr>
          <w:rFonts w:ascii="Times New Roman" w:hAnsi="Times New Roman" w:cs="Times New Roman"/>
          <w:sz w:val="24"/>
          <w:szCs w:val="24"/>
        </w:rPr>
        <w:t xml:space="preserve">.2. В случае подачи документов в администрацию посредством </w:t>
      </w:r>
      <w:r w:rsidRPr="00B571E4">
        <w:rPr>
          <w:rFonts w:ascii="Times New Roman" w:hAnsi="Times New Roman" w:cs="Times New Roman"/>
          <w:sz w:val="24"/>
          <w:szCs w:val="24"/>
        </w:rPr>
        <w:br/>
        <w:t xml:space="preserve">МФЦ специалист МФЦ, осуществляющий прием документов, представленных </w:t>
      </w:r>
      <w:r w:rsidRPr="00B571E4">
        <w:rPr>
          <w:rFonts w:ascii="Times New Roman" w:hAnsi="Times New Roman" w:cs="Times New Roman"/>
          <w:sz w:val="24"/>
          <w:szCs w:val="24"/>
        </w:rPr>
        <w:br/>
        <w:t>для получения Муниципальной услуги, выполняет следующие действия:</w:t>
      </w:r>
    </w:p>
    <w:bookmarkEnd w:id="23"/>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а) определяет предмет обращения;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б) проводит проверку полномочий лица, подающего документы;</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lastRenderedPageBreak/>
        <w:t>в) проводит проверку правильности заполнения запроса;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д) заверяет электронное дело своей </w:t>
      </w:r>
      <w:hyperlink r:id="rId13" w:history="1">
        <w:r w:rsidRPr="008773A5">
          <w:rPr>
            <w:rStyle w:val="af9"/>
            <w:rFonts w:ascii="Times New Roman" w:hAnsi="Times New Roman" w:cs="Times New Roman"/>
            <w:color w:val="auto"/>
            <w:sz w:val="24"/>
            <w:szCs w:val="24"/>
            <w:u w:val="none"/>
          </w:rPr>
          <w:t>электронной подписью</w:t>
        </w:r>
      </w:hyperlink>
      <w:r w:rsidRPr="00B571E4">
        <w:rPr>
          <w:rFonts w:ascii="Times New Roman" w:hAnsi="Times New Roman" w:cs="Times New Roman"/>
          <w:sz w:val="24"/>
          <w:szCs w:val="24"/>
        </w:rPr>
        <w:t xml:space="preserve"> (далее - ЭП);</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е) направляет копии документов и реестр документов в администрацию:</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 электронном виде (в составе пакетов электронных дел) в день обращения заявителя </w:t>
      </w:r>
      <w:r w:rsidRPr="00B571E4">
        <w:rPr>
          <w:rFonts w:ascii="Times New Roman" w:hAnsi="Times New Roman" w:cs="Times New Roman"/>
          <w:sz w:val="24"/>
          <w:szCs w:val="24"/>
        </w:rPr>
        <w:br/>
        <w:t>в МФЦ;</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Pr="00B571E4">
        <w:rPr>
          <w:rFonts w:ascii="Times New Roman" w:hAnsi="Times New Roman" w:cs="Times New Roman"/>
          <w:sz w:val="24"/>
          <w:szCs w:val="24"/>
        </w:rPr>
        <w:br/>
        <w:t>с указанием даты, количества листов, фамилии, должности и подписанные уполномоченным специалистом МФЦ.</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По окончании приема документов специалист МФЦ выдает заявителю расписку </w:t>
      </w:r>
      <w:r w:rsidRPr="00B571E4">
        <w:rPr>
          <w:rFonts w:ascii="Times New Roman" w:hAnsi="Times New Roman" w:cs="Times New Roman"/>
          <w:sz w:val="24"/>
          <w:szCs w:val="24"/>
        </w:rPr>
        <w:br/>
        <w:t>в приеме документов.</w:t>
      </w:r>
    </w:p>
    <w:p w:rsidR="00B571E4" w:rsidRPr="00B571E4" w:rsidRDefault="00B571E4" w:rsidP="000D515F">
      <w:pPr>
        <w:pStyle w:val="af1"/>
        <w:ind w:firstLine="708"/>
        <w:jc w:val="both"/>
        <w:rPr>
          <w:rFonts w:ascii="Times New Roman" w:hAnsi="Times New Roman" w:cs="Times New Roman"/>
          <w:sz w:val="24"/>
          <w:szCs w:val="24"/>
        </w:rPr>
      </w:pPr>
      <w:bookmarkStart w:id="24" w:name="sub_2223"/>
      <w:r w:rsidRPr="00B571E4">
        <w:rPr>
          <w:rFonts w:ascii="Times New Roman" w:hAnsi="Times New Roman" w:cs="Times New Roman"/>
          <w:sz w:val="24"/>
          <w:szCs w:val="24"/>
        </w:rPr>
        <w:t>2.1</w:t>
      </w:r>
      <w:r w:rsidR="008773A5">
        <w:rPr>
          <w:rFonts w:ascii="Times New Roman" w:hAnsi="Times New Roman" w:cs="Times New Roman"/>
          <w:sz w:val="24"/>
          <w:szCs w:val="24"/>
        </w:rPr>
        <w:t>5</w:t>
      </w:r>
      <w:r w:rsidRPr="00B571E4">
        <w:rPr>
          <w:rFonts w:ascii="Times New Roman" w:hAnsi="Times New Roman" w:cs="Times New Roman"/>
          <w:sz w:val="24"/>
          <w:szCs w:val="24"/>
        </w:rPr>
        <w:t xml:space="preserve">.3.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w:t>
      </w:r>
      <w:r w:rsidRPr="00B571E4">
        <w:rPr>
          <w:rFonts w:ascii="Times New Roman" w:hAnsi="Times New Roman" w:cs="Times New Roman"/>
          <w:sz w:val="24"/>
          <w:szCs w:val="24"/>
        </w:rPr>
        <w:br/>
        <w:t>в МФЦ для их последующей передачи заявителю:</w:t>
      </w:r>
    </w:p>
    <w:bookmarkEnd w:id="24"/>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 электронном виде в течение 1 рабочего (рабочих) дня (дней) со дня принятия решения </w:t>
      </w:r>
      <w:r w:rsidRPr="00B571E4">
        <w:rPr>
          <w:rFonts w:ascii="Times New Roman" w:hAnsi="Times New Roman" w:cs="Times New Roman"/>
          <w:sz w:val="24"/>
          <w:szCs w:val="24"/>
        </w:rPr>
        <w:br/>
        <w:t>о предоставлении (отказе в предоставлении) заявителю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на бумажном носителе - в срок не более 3 дней со дня принятия решения </w:t>
      </w:r>
      <w:r w:rsidRPr="00B571E4">
        <w:rPr>
          <w:rFonts w:ascii="Times New Roman" w:hAnsi="Times New Roman" w:cs="Times New Roman"/>
          <w:sz w:val="24"/>
          <w:szCs w:val="24"/>
        </w:rPr>
        <w:br/>
        <w:t>о предоставлении (отказе в предоставлении) заявителю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Специалист МФЦ, ответственный за выдачу документов, полученных </w:t>
      </w:r>
      <w:r w:rsidRPr="00B571E4">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w:t>
      </w:r>
      <w:r w:rsidRPr="00B571E4">
        <w:rPr>
          <w:rFonts w:ascii="Times New Roman" w:hAnsi="Times New Roman" w:cs="Times New Roman"/>
          <w:sz w:val="24"/>
          <w:szCs w:val="24"/>
        </w:rPr>
        <w:br/>
        <w:t>по телефону (с записью даты и времени телефонного звонка), а также о возможности получения документов в МФЦ.</w:t>
      </w:r>
    </w:p>
    <w:p w:rsidR="00B571E4" w:rsidRPr="00B571E4" w:rsidRDefault="000D515F" w:rsidP="008773A5">
      <w:pPr>
        <w:pStyle w:val="af1"/>
        <w:jc w:val="both"/>
        <w:rPr>
          <w:rFonts w:ascii="Times New Roman" w:hAnsi="Times New Roman" w:cs="Times New Roman"/>
          <w:sz w:val="24"/>
          <w:szCs w:val="24"/>
        </w:rPr>
      </w:pPr>
      <w:r>
        <w:rPr>
          <w:rFonts w:ascii="Times New Roman" w:hAnsi="Times New Roman" w:cs="Times New Roman"/>
          <w:b/>
          <w:sz w:val="24"/>
          <w:szCs w:val="24"/>
        </w:rPr>
        <w:tab/>
      </w:r>
    </w:p>
    <w:p w:rsidR="00B571E4" w:rsidRPr="00B571E4" w:rsidRDefault="008773A5" w:rsidP="000D515F">
      <w:pPr>
        <w:pStyle w:val="af1"/>
        <w:ind w:firstLine="708"/>
        <w:jc w:val="both"/>
        <w:rPr>
          <w:rFonts w:ascii="Times New Roman" w:hAnsi="Times New Roman" w:cs="Times New Roman"/>
          <w:b/>
          <w:bCs/>
          <w:sz w:val="24"/>
          <w:szCs w:val="24"/>
        </w:rPr>
      </w:pPr>
      <w:bookmarkStart w:id="25" w:name="sub_1003"/>
      <w:r>
        <w:rPr>
          <w:rFonts w:ascii="Times New Roman" w:hAnsi="Times New Roman" w:cs="Times New Roman"/>
          <w:b/>
          <w:bCs/>
          <w:sz w:val="24"/>
          <w:szCs w:val="24"/>
        </w:rPr>
        <w:t>3</w:t>
      </w:r>
      <w:r w:rsidR="00B571E4" w:rsidRPr="00B571E4">
        <w:rPr>
          <w:rFonts w:ascii="Times New Roman" w:hAnsi="Times New Roman" w:cs="Times New Roman"/>
          <w:b/>
          <w:bCs/>
          <w:sz w:val="24"/>
          <w:szCs w:val="24"/>
        </w:rPr>
        <w:t>. Состав, последовательность и сроки выполнения административных</w:t>
      </w:r>
      <w:r w:rsidR="00B571E4" w:rsidRPr="00B571E4">
        <w:rPr>
          <w:rFonts w:ascii="Times New Roman" w:hAnsi="Times New Roman" w:cs="Times New Roman"/>
          <w:b/>
          <w:bCs/>
          <w:sz w:val="24"/>
          <w:szCs w:val="24"/>
        </w:rPr>
        <w:br/>
        <w:t>процедур, требования к порядку их выполнения</w:t>
      </w:r>
      <w:bookmarkEnd w:id="25"/>
    </w:p>
    <w:p w:rsidR="008773A5" w:rsidRDefault="008773A5" w:rsidP="000D515F">
      <w:pPr>
        <w:pStyle w:val="af1"/>
        <w:ind w:firstLine="708"/>
        <w:jc w:val="both"/>
        <w:rPr>
          <w:rFonts w:ascii="Times New Roman" w:hAnsi="Times New Roman" w:cs="Times New Roman"/>
          <w:sz w:val="24"/>
          <w:szCs w:val="24"/>
        </w:rPr>
      </w:pPr>
    </w:p>
    <w:p w:rsidR="00B571E4" w:rsidRPr="00B571E4" w:rsidRDefault="008773A5"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а) прием и регистрация заявления и документов;</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б) оценка соответствия помещения требованиям</w:t>
      </w:r>
      <w:r w:rsidR="004855AA">
        <w:rPr>
          <w:rFonts w:ascii="Times New Roman" w:hAnsi="Times New Roman" w:cs="Times New Roman"/>
          <w:sz w:val="24"/>
          <w:szCs w:val="24"/>
        </w:rPr>
        <w:t>,</w:t>
      </w:r>
      <w:r w:rsidRPr="00B571E4">
        <w:rPr>
          <w:rFonts w:ascii="Times New Roman" w:hAnsi="Times New Roman" w:cs="Times New Roman"/>
          <w:sz w:val="24"/>
          <w:szCs w:val="24"/>
        </w:rPr>
        <w:t xml:space="preserve">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в) обследование помещения и составление комиссией  акта обследования помещения;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г) принятие решения и оформление заключения межведомственной комиссией, </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д) направление заявителю  заключения.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8905A2">
        <w:rPr>
          <w:rFonts w:ascii="Times New Roman" w:hAnsi="Times New Roman" w:cs="Times New Roman"/>
          <w:sz w:val="24"/>
          <w:szCs w:val="24"/>
        </w:rPr>
        <w:t xml:space="preserve">Приложении </w:t>
      </w:r>
      <w:r w:rsidRPr="008905A2">
        <w:rPr>
          <w:rFonts w:ascii="Times New Roman" w:hAnsi="Times New Roman" w:cs="Times New Roman"/>
          <w:sz w:val="24"/>
          <w:szCs w:val="24"/>
        </w:rPr>
        <w:br/>
        <w:t xml:space="preserve">№ </w:t>
      </w:r>
      <w:r w:rsidR="008905A2">
        <w:rPr>
          <w:rFonts w:ascii="Times New Roman" w:hAnsi="Times New Roman" w:cs="Times New Roman"/>
          <w:sz w:val="24"/>
          <w:szCs w:val="24"/>
        </w:rPr>
        <w:t>4</w:t>
      </w:r>
      <w:r w:rsidRPr="00B571E4">
        <w:rPr>
          <w:rFonts w:ascii="Times New Roman" w:hAnsi="Times New Roman" w:cs="Times New Roman"/>
          <w:sz w:val="24"/>
          <w:szCs w:val="24"/>
        </w:rPr>
        <w:t xml:space="preserve"> к настоящему Административному регламенту.</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Органу местного самоуправления, предоставляющему муниципальную услугу</w:t>
      </w:r>
      <w:r w:rsidRPr="00B571E4">
        <w:rPr>
          <w:rFonts w:ascii="Times New Roman" w:hAnsi="Times New Roman" w:cs="Times New Roman"/>
          <w:sz w:val="24"/>
          <w:szCs w:val="24"/>
        </w:rPr>
        <w:br/>
        <w:t xml:space="preserve"> и его должностным лицам запрещено требовать от заявителя при осуществлении административных процедур:</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w:t>
      </w:r>
      <w:r w:rsidRPr="00B571E4">
        <w:rPr>
          <w:rFonts w:ascii="Times New Roman" w:hAnsi="Times New Roman" w:cs="Times New Roman"/>
          <w:sz w:val="24"/>
          <w:szCs w:val="24"/>
        </w:rPr>
        <w:br/>
        <w:t xml:space="preserve">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Pr="00B571E4">
        <w:rPr>
          <w:rFonts w:ascii="Times New Roman" w:hAnsi="Times New Roman" w:cs="Times New Roman"/>
          <w:sz w:val="24"/>
          <w:szCs w:val="24"/>
        </w:rPr>
        <w:b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Pr="00B571E4">
        <w:rPr>
          <w:rFonts w:ascii="Times New Roman" w:hAnsi="Times New Roman" w:cs="Times New Roman"/>
          <w:sz w:val="24"/>
          <w:szCs w:val="24"/>
        </w:rPr>
        <w:br/>
        <w:t>№ 210-ФЗ, а также документов и информации, предоставляемых в результате оказания таких услуг).</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.2. Первичный прием документов и регистрация.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Основанием для начала исполнения процедуры приема и регистрации заявления </w:t>
      </w:r>
      <w:r w:rsidRPr="00B571E4">
        <w:rPr>
          <w:rFonts w:ascii="Times New Roman" w:hAnsi="Times New Roman" w:cs="Times New Roman"/>
          <w:sz w:val="24"/>
          <w:szCs w:val="24"/>
        </w:rPr>
        <w:br/>
        <w:t>и документов является личное обращение з</w:t>
      </w:r>
      <w:r w:rsidR="00B5727E">
        <w:rPr>
          <w:rFonts w:ascii="Times New Roman" w:hAnsi="Times New Roman" w:cs="Times New Roman"/>
          <w:sz w:val="24"/>
          <w:szCs w:val="24"/>
        </w:rPr>
        <w:t>аявителя</w:t>
      </w:r>
      <w:r w:rsidR="00F4231A">
        <w:rPr>
          <w:rFonts w:ascii="Times New Roman" w:hAnsi="Times New Roman" w:cs="Times New Roman"/>
          <w:sz w:val="24"/>
          <w:szCs w:val="24"/>
        </w:rPr>
        <w:t>,</w:t>
      </w:r>
      <w:r w:rsidR="00B5727E">
        <w:rPr>
          <w:rFonts w:ascii="Times New Roman" w:hAnsi="Times New Roman" w:cs="Times New Roman"/>
          <w:sz w:val="24"/>
          <w:szCs w:val="24"/>
        </w:rPr>
        <w:t xml:space="preserve"> в том числе в МФЦ </w:t>
      </w:r>
      <w:r w:rsidRPr="00B571E4">
        <w:rPr>
          <w:rFonts w:ascii="Times New Roman" w:hAnsi="Times New Roman" w:cs="Times New Roman"/>
          <w:sz w:val="24"/>
          <w:szCs w:val="24"/>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w:t>
      </w:r>
      <w:r w:rsidR="00950C36">
        <w:rPr>
          <w:rFonts w:ascii="Times New Roman" w:hAnsi="Times New Roman" w:cs="Times New Roman"/>
          <w:sz w:val="24"/>
          <w:szCs w:val="24"/>
        </w:rPr>
        <w:t>1</w:t>
      </w:r>
      <w:r w:rsidRPr="00B571E4">
        <w:rPr>
          <w:rFonts w:ascii="Times New Roman" w:hAnsi="Times New Roman" w:cs="Times New Roman"/>
          <w:sz w:val="24"/>
          <w:szCs w:val="24"/>
        </w:rPr>
        <w:t xml:space="preserve"> к Административному регламенту.</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Процедура проведения оценки соответствия помещения установленным в Положении требованиям включает:</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прием и рассмотрение заявления и прилагаемых к нему обосновывающих документов;</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составление комиссией заключения в порядке, предусмотренном </w:t>
      </w:r>
      <w:hyperlink r:id="rId14" w:history="1">
        <w:r w:rsidRPr="00F4231A">
          <w:rPr>
            <w:rStyle w:val="af9"/>
            <w:rFonts w:ascii="Times New Roman" w:hAnsi="Times New Roman" w:cs="Times New Roman"/>
            <w:color w:val="auto"/>
            <w:sz w:val="24"/>
            <w:szCs w:val="24"/>
            <w:u w:val="none"/>
          </w:rPr>
          <w:t>пунктом 47</w:t>
        </w:r>
      </w:hyperlink>
      <w:r w:rsidRPr="00B571E4">
        <w:rPr>
          <w:rFonts w:ascii="Times New Roman" w:hAnsi="Times New Roman" w:cs="Times New Roman"/>
          <w:sz w:val="24"/>
          <w:szCs w:val="24"/>
        </w:rPr>
        <w:t xml:space="preserve"> Положения;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w:t>
      </w:r>
      <w:r w:rsidRPr="00B571E4">
        <w:rPr>
          <w:rFonts w:ascii="Times New Roman" w:hAnsi="Times New Roman" w:cs="Times New Roman"/>
          <w:sz w:val="24"/>
          <w:szCs w:val="24"/>
        </w:rPr>
        <w:lastRenderedPageBreak/>
        <w:t>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принятие, органом местного самоуправления решения по итогам работы комиссии;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Специалист администрации, ответственный за прием заявления и документов:</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-устанавливает личность заявителя путем проверки документов, удостоверяющих личность;</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проверяет наличие всех необходимых документов;</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w:t>
      </w:r>
      <w:r w:rsidRPr="00B571E4">
        <w:rPr>
          <w:rFonts w:ascii="Times New Roman" w:hAnsi="Times New Roman" w:cs="Times New Roman"/>
          <w:sz w:val="24"/>
          <w:szCs w:val="24"/>
        </w:rPr>
        <w:br/>
        <w:t xml:space="preserve">о стадии рассмотрения документов и времени, оставшемся </w:t>
      </w:r>
      <w:r w:rsidRPr="00B571E4">
        <w:rPr>
          <w:rFonts w:ascii="Times New Roman" w:hAnsi="Times New Roman" w:cs="Times New Roman"/>
          <w:sz w:val="24"/>
          <w:szCs w:val="24"/>
        </w:rPr>
        <w:br/>
        <w:t>до ее завершения.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Максимальный срок выполнения административного действия - 15 минут.</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Результатом административного действия является регистрация заявления </w:t>
      </w:r>
      <w:r w:rsidRPr="00B571E4">
        <w:rPr>
          <w:rFonts w:ascii="Times New Roman" w:hAnsi="Times New Roman" w:cs="Times New Roman"/>
          <w:sz w:val="24"/>
          <w:szCs w:val="24"/>
        </w:rPr>
        <w:br/>
        <w:t xml:space="preserve">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w:t>
      </w:r>
      <w:r w:rsidRPr="00B571E4">
        <w:rPr>
          <w:rFonts w:ascii="Times New Roman" w:hAnsi="Times New Roman" w:cs="Times New Roman"/>
          <w:sz w:val="24"/>
          <w:szCs w:val="24"/>
        </w:rPr>
        <w:br/>
        <w:t>и документов Заявителю.</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 Оценка соответствия помещения требованиям, предъявляемым к жилым помещениям.</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Процедура по оценке соответствия помещения требованиям, предъявляемым </w:t>
      </w:r>
      <w:r w:rsidRPr="00B571E4">
        <w:rPr>
          <w:rFonts w:ascii="Times New Roman" w:hAnsi="Times New Roman" w:cs="Times New Roman"/>
          <w:sz w:val="24"/>
          <w:szCs w:val="24"/>
        </w:rPr>
        <w:br/>
        <w:t>к жилым помещениям, должна быть начата секретарем Комиссии не позднее 3-х рабочих дней с момента поступления к нему заявления и документов.</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.3.2. По результатам проверки заявления и документов секретарь Комиссии</w:t>
      </w:r>
      <w:r w:rsidR="00B571E4" w:rsidRPr="00B571E4">
        <w:rPr>
          <w:rFonts w:ascii="Times New Roman" w:hAnsi="Times New Roman" w:cs="Times New Roman"/>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Максимальный срок выполнения указанного действия составляет 3 дня.</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.3.3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 и принимает решение (в виде заключения), указанное в п.3.3.11. настоящего административного регламента.</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В случае необходимости Комиссия назначает дополнительное обследование </w:t>
      </w:r>
      <w:r w:rsidRPr="00B571E4">
        <w:rPr>
          <w:rFonts w:ascii="Times New Roman" w:hAnsi="Times New Roman" w:cs="Times New Roman"/>
          <w:sz w:val="24"/>
          <w:szCs w:val="24"/>
        </w:rPr>
        <w:br/>
        <w:t xml:space="preserve">и испытания, результаты которых приобщаются к документам, ранее представленным </w:t>
      </w:r>
      <w:r w:rsidRPr="00B571E4">
        <w:rPr>
          <w:rFonts w:ascii="Times New Roman" w:hAnsi="Times New Roman" w:cs="Times New Roman"/>
          <w:sz w:val="24"/>
          <w:szCs w:val="24"/>
        </w:rPr>
        <w:br/>
        <w:t>на рассмотрение Комиссии.</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w:t>
      </w:r>
      <w:r w:rsidR="00F4231A">
        <w:rPr>
          <w:rFonts w:ascii="Times New Roman" w:hAnsi="Times New Roman" w:cs="Times New Roman"/>
          <w:sz w:val="24"/>
          <w:szCs w:val="24"/>
        </w:rPr>
        <w:t>,</w:t>
      </w:r>
      <w:r w:rsidRPr="00B571E4">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w:t>
      </w:r>
      <w:r w:rsidRPr="00B571E4">
        <w:rPr>
          <w:rFonts w:ascii="Times New Roman" w:hAnsi="Times New Roman" w:cs="Times New Roman"/>
          <w:sz w:val="24"/>
          <w:szCs w:val="24"/>
        </w:rPr>
        <w:lastRenderedPageBreak/>
        <w:t>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5" w:history="1">
        <w:r w:rsidRPr="00F4231A">
          <w:rPr>
            <w:rStyle w:val="af9"/>
            <w:rFonts w:ascii="Times New Roman" w:hAnsi="Times New Roman" w:cs="Times New Roman"/>
            <w:color w:val="auto"/>
            <w:sz w:val="24"/>
            <w:szCs w:val="24"/>
          </w:rPr>
          <w:t>пункте 47</w:t>
        </w:r>
      </w:hyperlink>
      <w:r w:rsidRPr="00B571E4">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После получения дополнительных документов Комиссия продолжает процедуру оценки.</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 xml:space="preserve">.3.5.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w:t>
      </w:r>
      <w:r w:rsidR="00B571E4" w:rsidRPr="00B571E4">
        <w:rPr>
          <w:rFonts w:ascii="Times New Roman" w:hAnsi="Times New Roman" w:cs="Times New Roman"/>
          <w:sz w:val="24"/>
          <w:szCs w:val="24"/>
        </w:rPr>
        <w:br/>
        <w:t xml:space="preserve">о признании помещения жилым помещением, жилого помещения  непригодным </w:t>
      </w:r>
      <w:r w:rsidR="00B571E4" w:rsidRPr="00B571E4">
        <w:rPr>
          <w:rFonts w:ascii="Times New Roman" w:hAnsi="Times New Roman" w:cs="Times New Roman"/>
          <w:sz w:val="24"/>
          <w:szCs w:val="24"/>
        </w:rPr>
        <w:br/>
        <w:t xml:space="preserve">для проживания и многоквартирного дома аварийным и подлежащим сносу </w:t>
      </w:r>
      <w:r w:rsidR="00B571E4" w:rsidRPr="00B571E4">
        <w:rPr>
          <w:rFonts w:ascii="Times New Roman" w:hAnsi="Times New Roman" w:cs="Times New Roman"/>
          <w:sz w:val="24"/>
          <w:szCs w:val="24"/>
        </w:rPr>
        <w:br/>
        <w:t>или реконструкции».</w:t>
      </w:r>
    </w:p>
    <w:p w:rsidR="00B571E4" w:rsidRPr="00B571E4" w:rsidRDefault="00F4231A"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.3.6. В случае принятия Комиссией решения о необходимости проведения</w:t>
      </w:r>
      <w:r w:rsidR="00B571E4" w:rsidRPr="00B571E4">
        <w:rPr>
          <w:rFonts w:ascii="Times New Roman" w:hAnsi="Times New Roman" w:cs="Times New Roman"/>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По результатам обследования Комиссией секретарь Комиссии составляет </w:t>
      </w:r>
      <w:r w:rsidRPr="00B571E4">
        <w:rPr>
          <w:rFonts w:ascii="Times New Roman" w:hAnsi="Times New Roman" w:cs="Times New Roman"/>
          <w:sz w:val="24"/>
          <w:szCs w:val="24"/>
        </w:rPr>
        <w:br/>
        <w:t xml:space="preserve">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B571E4">
        <w:rPr>
          <w:rFonts w:ascii="Times New Roman" w:hAnsi="Times New Roman" w:cs="Times New Roman"/>
          <w:sz w:val="24"/>
          <w:szCs w:val="24"/>
        </w:rPr>
        <w:br/>
      </w:r>
      <w:r w:rsidRPr="00B571E4">
        <w:rPr>
          <w:rFonts w:ascii="Times New Roman" w:hAnsi="Times New Roman" w:cs="Times New Roman"/>
          <w:sz w:val="24"/>
          <w:szCs w:val="24"/>
        </w:rPr>
        <w:lastRenderedPageBreak/>
        <w:t xml:space="preserve">и многоквартирного дома аварийным и подлежащим сносу или реконструкции» в трех экземплярах и направляет его для подписания членам Комиссии </w:t>
      </w:r>
      <w:r w:rsidRPr="008905A2">
        <w:rPr>
          <w:rFonts w:ascii="Times New Roman" w:hAnsi="Times New Roman" w:cs="Times New Roman"/>
          <w:sz w:val="24"/>
          <w:szCs w:val="24"/>
        </w:rPr>
        <w:t xml:space="preserve">(Приложение № </w:t>
      </w:r>
      <w:r w:rsidR="008905A2" w:rsidRPr="008905A2">
        <w:rPr>
          <w:rFonts w:ascii="Times New Roman" w:hAnsi="Times New Roman" w:cs="Times New Roman"/>
          <w:sz w:val="24"/>
          <w:szCs w:val="24"/>
        </w:rPr>
        <w:t>4</w:t>
      </w:r>
      <w:r w:rsidRPr="008905A2">
        <w:rPr>
          <w:rFonts w:ascii="Times New Roman" w:hAnsi="Times New Roman" w:cs="Times New Roman"/>
          <w:sz w:val="24"/>
          <w:szCs w:val="24"/>
        </w:rPr>
        <w:t>).</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Максимальный срок подписания акта членом Комиссии составляет не более 1 дня.</w:t>
      </w:r>
    </w:p>
    <w:p w:rsidR="00B571E4" w:rsidRPr="00B571E4" w:rsidRDefault="00E8353E"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 xml:space="preserve">.3.7. После подписания акта обследования помещения секретарь Комиссии </w:t>
      </w:r>
      <w:r w:rsidR="00B571E4" w:rsidRPr="00B571E4">
        <w:rPr>
          <w:rFonts w:ascii="Times New Roman" w:hAnsi="Times New Roman" w:cs="Times New Roman"/>
          <w:sz w:val="24"/>
          <w:szCs w:val="24"/>
        </w:rPr>
        <w:br/>
        <w:t xml:space="preserve">по согласованию с председателем Комиссии назначает дату заседания и информирует </w:t>
      </w:r>
      <w:r w:rsidR="00B571E4" w:rsidRPr="00B571E4">
        <w:rPr>
          <w:rFonts w:ascii="Times New Roman" w:hAnsi="Times New Roman" w:cs="Times New Roman"/>
          <w:sz w:val="24"/>
          <w:szCs w:val="24"/>
        </w:rPr>
        <w:br/>
        <w:t>об этом членов Комиссии.</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Максимальный срок выполнения указанного действия составляет 3 дня.</w:t>
      </w:r>
    </w:p>
    <w:p w:rsidR="00B571E4" w:rsidRPr="00B571E4" w:rsidRDefault="00E8353E"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 xml:space="preserve">.3.8.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w:t>
      </w:r>
      <w:r w:rsidR="00B571E4" w:rsidRPr="008905A2">
        <w:rPr>
          <w:rFonts w:ascii="Times New Roman" w:hAnsi="Times New Roman" w:cs="Times New Roman"/>
          <w:sz w:val="24"/>
          <w:szCs w:val="24"/>
        </w:rPr>
        <w:t>– Приложение №</w:t>
      </w:r>
      <w:r w:rsidR="008905A2">
        <w:rPr>
          <w:rFonts w:ascii="Times New Roman" w:hAnsi="Times New Roman" w:cs="Times New Roman"/>
          <w:sz w:val="24"/>
          <w:szCs w:val="24"/>
        </w:rPr>
        <w:t>5</w:t>
      </w:r>
      <w:r w:rsidR="00B571E4" w:rsidRPr="008905A2">
        <w:rPr>
          <w:rFonts w:ascii="Times New Roman" w:hAnsi="Times New Roman" w:cs="Times New Roman"/>
          <w:sz w:val="24"/>
          <w:szCs w:val="24"/>
        </w:rPr>
        <w:t>):</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 выявлении оснований для признания помещения непригодным для проживания;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 </w:t>
      </w:r>
      <w:r w:rsidR="00E8353E">
        <w:rPr>
          <w:rFonts w:ascii="Times New Roman" w:hAnsi="Times New Roman" w:cs="Times New Roman"/>
          <w:sz w:val="24"/>
          <w:szCs w:val="24"/>
        </w:rPr>
        <w:t>3</w:t>
      </w:r>
      <w:r w:rsidRPr="00B571E4">
        <w:rPr>
          <w:rFonts w:ascii="Times New Roman" w:hAnsi="Times New Roman" w:cs="Times New Roman"/>
          <w:sz w:val="24"/>
          <w:szCs w:val="24"/>
        </w:rPr>
        <w:t xml:space="preserve">.3.9. Жилое помещение признается пригодным (непригодным) для проживания, </w:t>
      </w:r>
      <w:r w:rsidRPr="00B571E4">
        <w:rPr>
          <w:rFonts w:ascii="Times New Roman" w:hAnsi="Times New Roman" w:cs="Times New Roman"/>
          <w:sz w:val="24"/>
          <w:szCs w:val="24"/>
        </w:rPr>
        <w:br/>
        <w:t xml:space="preserve">а многоквартирный дом аварийным и подлежащим сносу или реконструкции </w:t>
      </w:r>
      <w:r w:rsidRPr="00B571E4">
        <w:rPr>
          <w:rFonts w:ascii="Times New Roman" w:hAnsi="Times New Roman" w:cs="Times New Roman"/>
          <w:sz w:val="24"/>
          <w:szCs w:val="24"/>
        </w:rPr>
        <w:br/>
        <w:t xml:space="preserve">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w:t>
      </w:r>
      <w:r w:rsidRPr="00B571E4">
        <w:rPr>
          <w:rFonts w:ascii="Times New Roman" w:hAnsi="Times New Roman" w:cs="Times New Roman"/>
          <w:sz w:val="24"/>
          <w:szCs w:val="24"/>
        </w:rPr>
        <w:br/>
        <w:t>и подлежащим сносу или реконструкции, утвержденным Постановлением Правительства</w:t>
      </w:r>
      <w:r w:rsidRPr="00B571E4">
        <w:rPr>
          <w:rFonts w:ascii="Times New Roman" w:hAnsi="Times New Roman" w:cs="Times New Roman"/>
          <w:sz w:val="24"/>
          <w:szCs w:val="24"/>
        </w:rPr>
        <w:br/>
        <w:t xml:space="preserve"> РФ от 28 января 2006 года № 47.</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571E4" w:rsidRPr="00B571E4" w:rsidRDefault="00E8353E"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.3.10. Направление заявителю заключения комиссии.</w:t>
      </w:r>
    </w:p>
    <w:p w:rsidR="00B571E4" w:rsidRPr="00B571E4" w:rsidRDefault="00E8353E"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B571E4" w:rsidRPr="00B571E4">
        <w:rPr>
          <w:rFonts w:ascii="Times New Roman" w:hAnsi="Times New Roman" w:cs="Times New Roman"/>
          <w:sz w:val="24"/>
          <w:szCs w:val="24"/>
        </w:rPr>
        <w:t>.3.11.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Комиссия в 5-дневный срок со дня принятия решения, предусмотренного</w:t>
      </w:r>
      <w:r w:rsidRPr="00E8353E">
        <w:rPr>
          <w:rFonts w:ascii="Times New Roman" w:hAnsi="Times New Roman" w:cs="Times New Roman"/>
          <w:sz w:val="24"/>
          <w:szCs w:val="24"/>
        </w:rPr>
        <w:t xml:space="preserve"> </w:t>
      </w:r>
      <w:hyperlink r:id="rId16" w:history="1">
        <w:r w:rsidRPr="00E8353E">
          <w:rPr>
            <w:rStyle w:val="af9"/>
            <w:rFonts w:ascii="Times New Roman" w:hAnsi="Times New Roman" w:cs="Times New Roman"/>
            <w:color w:val="auto"/>
            <w:sz w:val="24"/>
            <w:szCs w:val="24"/>
            <w:u w:val="none"/>
          </w:rPr>
          <w:t>пунктом 49</w:t>
        </w:r>
      </w:hyperlink>
      <w:r w:rsidRPr="00B571E4">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Pr="00B571E4">
        <w:rPr>
          <w:rFonts w:ascii="Times New Roman" w:hAnsi="Times New Roman" w:cs="Times New Roman"/>
          <w:sz w:val="24"/>
          <w:szCs w:val="24"/>
        </w:rPr>
        <w:lastRenderedPageBreak/>
        <w:t xml:space="preserve">предусмотренным </w:t>
      </w:r>
      <w:hyperlink r:id="rId17" w:history="1">
        <w:r w:rsidRPr="00E8353E">
          <w:rPr>
            <w:rStyle w:val="af9"/>
            <w:rFonts w:ascii="Times New Roman" w:hAnsi="Times New Roman" w:cs="Times New Roman"/>
            <w:color w:val="auto"/>
            <w:sz w:val="24"/>
            <w:szCs w:val="24"/>
            <w:u w:val="none"/>
          </w:rPr>
          <w:t>пунктом 36</w:t>
        </w:r>
      </w:hyperlink>
      <w:r w:rsidRPr="00E8353E">
        <w:rPr>
          <w:rFonts w:ascii="Times New Roman" w:hAnsi="Times New Roman" w:cs="Times New Roman"/>
          <w:sz w:val="24"/>
          <w:szCs w:val="24"/>
        </w:rPr>
        <w:t xml:space="preserve"> </w:t>
      </w:r>
      <w:r w:rsidRPr="00B571E4">
        <w:rPr>
          <w:rFonts w:ascii="Times New Roman" w:hAnsi="Times New Roman" w:cs="Times New Roman"/>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w:t>
      </w:r>
      <w:hyperlink r:id="rId18" w:history="1">
        <w:r w:rsidRPr="00E8353E">
          <w:rPr>
            <w:rStyle w:val="af9"/>
            <w:rFonts w:ascii="Times New Roman" w:hAnsi="Times New Roman" w:cs="Times New Roman"/>
            <w:color w:val="auto"/>
            <w:sz w:val="24"/>
            <w:szCs w:val="24"/>
            <w:u w:val="none"/>
          </w:rPr>
          <w:t>пунктом 47</w:t>
        </w:r>
      </w:hyperlink>
      <w:r w:rsidRPr="00B571E4">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571E4" w:rsidRPr="00B571E4" w:rsidRDefault="00B571E4" w:rsidP="00B571E4">
      <w:pPr>
        <w:pStyle w:val="af1"/>
        <w:jc w:val="both"/>
        <w:rPr>
          <w:rFonts w:ascii="Times New Roman" w:hAnsi="Times New Roman" w:cs="Times New Roman"/>
          <w:sz w:val="24"/>
          <w:szCs w:val="24"/>
        </w:rPr>
      </w:pPr>
    </w:p>
    <w:p w:rsidR="00B571E4" w:rsidRPr="00B571E4" w:rsidRDefault="00E8353E" w:rsidP="00B571E4">
      <w:pPr>
        <w:pStyle w:val="af1"/>
        <w:jc w:val="both"/>
        <w:rPr>
          <w:rFonts w:ascii="Times New Roman" w:hAnsi="Times New Roman" w:cs="Times New Roman"/>
          <w:b/>
          <w:sz w:val="24"/>
          <w:szCs w:val="24"/>
        </w:rPr>
      </w:pPr>
      <w:r>
        <w:rPr>
          <w:rFonts w:ascii="Times New Roman" w:hAnsi="Times New Roman" w:cs="Times New Roman"/>
          <w:b/>
          <w:sz w:val="24"/>
          <w:szCs w:val="24"/>
        </w:rPr>
        <w:t>4</w:t>
      </w:r>
      <w:r w:rsidR="00B571E4" w:rsidRPr="00B571E4">
        <w:rPr>
          <w:rFonts w:ascii="Times New Roman" w:hAnsi="Times New Roman" w:cs="Times New Roman"/>
          <w:b/>
          <w:sz w:val="24"/>
          <w:szCs w:val="24"/>
        </w:rPr>
        <w:t>. Формы контроля за исполнением административного регламента</w:t>
      </w:r>
    </w:p>
    <w:p w:rsidR="00B571E4" w:rsidRPr="00B571E4" w:rsidRDefault="00B571E4" w:rsidP="00B571E4">
      <w:pPr>
        <w:pStyle w:val="af1"/>
        <w:jc w:val="both"/>
        <w:rPr>
          <w:rFonts w:ascii="Times New Roman" w:hAnsi="Times New Roman" w:cs="Times New Roman"/>
          <w:sz w:val="24"/>
          <w:szCs w:val="24"/>
        </w:rPr>
      </w:pP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E8353E">
        <w:rPr>
          <w:rFonts w:ascii="Times New Roman" w:hAnsi="Times New Roman" w:cs="Times New Roman"/>
          <w:sz w:val="24"/>
          <w:szCs w:val="24"/>
        </w:rPr>
        <w:t>. Текущий контроль исполнения настоящего Административного регламента осуществляется Главой Подгорнского сельского поселения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E8353E">
        <w:rPr>
          <w:rFonts w:ascii="Times New Roman" w:hAnsi="Times New Roman" w:cs="Times New Roman"/>
          <w:sz w:val="24"/>
          <w:szCs w:val="24"/>
        </w:rPr>
        <w:t>. Специалисты, предоставляющие муниципальную услугу, специалисты администрации,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E8353E">
        <w:rPr>
          <w:rFonts w:ascii="Times New Roman" w:hAnsi="Times New Roman" w:cs="Times New Roman"/>
          <w:sz w:val="24"/>
          <w:szCs w:val="24"/>
        </w:rPr>
        <w:t>.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E8353E">
        <w:rPr>
          <w:rFonts w:ascii="Times New Roman" w:hAnsi="Times New Roman" w:cs="Times New Roman"/>
          <w:sz w:val="24"/>
          <w:szCs w:val="24"/>
        </w:rPr>
        <w:t xml:space="preserve"> Плановые проверки проводятся на основании распоряжения Администрации Подгорнского сельского поселения не реже одного раза в два года.</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E8353E">
        <w:rPr>
          <w:rFonts w:ascii="Times New Roman" w:hAnsi="Times New Roman" w:cs="Times New Roman"/>
          <w:sz w:val="24"/>
          <w:szCs w:val="24"/>
        </w:rPr>
        <w:t>. Внеплановые проверки проводятся на основании распоряжения Админист</w:t>
      </w:r>
      <w:r w:rsidR="00030BEE">
        <w:rPr>
          <w:rFonts w:ascii="Times New Roman" w:hAnsi="Times New Roman" w:cs="Times New Roman"/>
          <w:sz w:val="24"/>
          <w:szCs w:val="24"/>
        </w:rPr>
        <w:t>р</w:t>
      </w:r>
      <w:r w:rsidRPr="00E8353E">
        <w:rPr>
          <w:rFonts w:ascii="Times New Roman" w:hAnsi="Times New Roman" w:cs="Times New Roman"/>
          <w:sz w:val="24"/>
          <w:szCs w:val="24"/>
        </w:rPr>
        <w:t>ации Подгорнского сельского поселения  при наличии конкретного обращения заявителя, информации, поступившей из государственных органов, органов местного самоуправления, объединений граждан, организаций</w:t>
      </w:r>
    </w:p>
    <w:p w:rsidR="00E8353E" w:rsidRPr="00E8353E" w:rsidRDefault="00E8353E" w:rsidP="00E8353E">
      <w:pPr>
        <w:pStyle w:val="ConsPlusNormal"/>
        <w:ind w:firstLine="540"/>
        <w:jc w:val="both"/>
        <w:rPr>
          <w:rFonts w:ascii="Times New Roman" w:hAnsi="Times New Roman" w:cs="Times New Roman"/>
          <w:sz w:val="24"/>
          <w:szCs w:val="24"/>
        </w:rPr>
      </w:pPr>
      <w:r w:rsidRPr="00E8353E">
        <w:rPr>
          <w:rFonts w:ascii="Times New Roman" w:hAnsi="Times New Roman" w:cs="Times New Roman"/>
          <w:sz w:val="24"/>
          <w:szCs w:val="24"/>
        </w:rPr>
        <w:t>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 руководителем которой является Глава Подгорнского сельского поселения.</w:t>
      </w:r>
    </w:p>
    <w:p w:rsidR="00E8353E" w:rsidRPr="00E8353E" w:rsidRDefault="00E8353E" w:rsidP="00E8353E">
      <w:pPr>
        <w:pStyle w:val="ConsPlusNormal"/>
        <w:ind w:firstLine="540"/>
        <w:jc w:val="both"/>
        <w:rPr>
          <w:rFonts w:ascii="Times New Roman" w:hAnsi="Times New Roman" w:cs="Times New Roman"/>
          <w:sz w:val="24"/>
          <w:szCs w:val="24"/>
        </w:rPr>
      </w:pPr>
      <w:r w:rsidRPr="00E8353E">
        <w:rPr>
          <w:rFonts w:ascii="Times New Roman" w:hAnsi="Times New Roman" w:cs="Times New Roman"/>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E8353E" w:rsidRPr="00E8353E" w:rsidRDefault="00E8353E" w:rsidP="00E8353E">
      <w:pPr>
        <w:pStyle w:val="ConsPlusNormal"/>
        <w:ind w:firstLine="540"/>
        <w:jc w:val="both"/>
        <w:rPr>
          <w:rFonts w:ascii="Times New Roman" w:hAnsi="Times New Roman" w:cs="Times New Roman"/>
          <w:sz w:val="24"/>
          <w:szCs w:val="24"/>
        </w:rPr>
      </w:pPr>
      <w:r w:rsidRPr="00E8353E">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E8353E" w:rsidRPr="00E8353E" w:rsidRDefault="00E8353E" w:rsidP="00E8353E">
      <w:pPr>
        <w:pStyle w:val="ConsPlusNormal"/>
        <w:ind w:firstLine="540"/>
        <w:jc w:val="both"/>
        <w:rPr>
          <w:rFonts w:ascii="Times New Roman" w:hAnsi="Times New Roman" w:cs="Times New Roman"/>
          <w:sz w:val="24"/>
          <w:szCs w:val="24"/>
        </w:rPr>
      </w:pPr>
      <w:r w:rsidRPr="00E8353E">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8353E">
        <w:rPr>
          <w:rFonts w:ascii="Times New Roman" w:hAnsi="Times New Roman" w:cs="Times New Roman"/>
          <w:sz w:val="24"/>
          <w:szCs w:val="24"/>
        </w:rPr>
        <w:t>. Порядок и формы контроля за предоставлением муниципальной услуг со стороны граждан, их объединений и организаций.</w:t>
      </w:r>
    </w:p>
    <w:p w:rsidR="00E8353E" w:rsidRPr="00E8353E" w:rsidRDefault="00E8353E" w:rsidP="00E8353E">
      <w:pPr>
        <w:pStyle w:val="ConsPlusNormal"/>
        <w:ind w:firstLine="540"/>
        <w:jc w:val="both"/>
        <w:rPr>
          <w:rFonts w:ascii="Times New Roman" w:hAnsi="Times New Roman" w:cs="Times New Roman"/>
          <w:sz w:val="24"/>
          <w:szCs w:val="24"/>
        </w:rPr>
      </w:pPr>
      <w:bookmarkStart w:id="26" w:name="Par310"/>
      <w:bookmarkEnd w:id="26"/>
      <w:r>
        <w:rPr>
          <w:rFonts w:ascii="Times New Roman" w:hAnsi="Times New Roman" w:cs="Times New Roman"/>
          <w:sz w:val="24"/>
          <w:szCs w:val="24"/>
        </w:rPr>
        <w:t>4.6</w:t>
      </w:r>
      <w:r w:rsidRPr="00E8353E">
        <w:rPr>
          <w:rFonts w:ascii="Times New Roman" w:hAnsi="Times New Roman" w:cs="Times New Roman"/>
          <w:sz w:val="24"/>
          <w:szCs w:val="24"/>
        </w:rPr>
        <w:t>.1.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8353E" w:rsidRPr="00E8353E" w:rsidRDefault="00E8353E" w:rsidP="00E835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8353E">
        <w:rPr>
          <w:rFonts w:ascii="Times New Roman" w:hAnsi="Times New Roman" w:cs="Times New Roman"/>
          <w:sz w:val="24"/>
          <w:szCs w:val="24"/>
        </w:rPr>
        <w:t>.2.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B571E4" w:rsidRPr="00B571E4" w:rsidRDefault="003F6871" w:rsidP="003F6871">
      <w:pPr>
        <w:pStyle w:val="af1"/>
        <w:jc w:val="both"/>
        <w:rPr>
          <w:rFonts w:ascii="Times New Roman" w:hAnsi="Times New Roman" w:cs="Times New Roman"/>
          <w:sz w:val="24"/>
          <w:szCs w:val="24"/>
        </w:rPr>
      </w:pPr>
      <w:r>
        <w:rPr>
          <w:rFonts w:ascii="Times New Roman" w:hAnsi="Times New Roman" w:cs="Times New Roman"/>
          <w:sz w:val="24"/>
          <w:szCs w:val="24"/>
        </w:rPr>
        <w:lastRenderedPageBreak/>
        <w:t xml:space="preserve">         4.7 </w:t>
      </w:r>
      <w:r w:rsidR="00B571E4" w:rsidRPr="00B571E4">
        <w:rPr>
          <w:rFonts w:ascii="Times New Roman" w:hAnsi="Times New Roman" w:cs="Times New Roman"/>
          <w:sz w:val="24"/>
          <w:szCs w:val="24"/>
        </w:rPr>
        <w:t xml:space="preserve">Контроль соблюдения специалистами МФЦ последовательности действий, определённых административными процедурами, осуществляется </w:t>
      </w:r>
      <w:r>
        <w:rPr>
          <w:rFonts w:ascii="Times New Roman" w:hAnsi="Times New Roman" w:cs="Times New Roman"/>
          <w:sz w:val="24"/>
          <w:szCs w:val="24"/>
        </w:rPr>
        <w:t>руководителем</w:t>
      </w:r>
      <w:r w:rsidR="00B571E4" w:rsidRPr="00B571E4">
        <w:rPr>
          <w:rFonts w:ascii="Times New Roman" w:hAnsi="Times New Roman" w:cs="Times New Roman"/>
          <w:sz w:val="24"/>
          <w:szCs w:val="24"/>
        </w:rPr>
        <w:t xml:space="preserve"> МФЦ.</w:t>
      </w:r>
    </w:p>
    <w:p w:rsidR="00B571E4" w:rsidRPr="00B571E4" w:rsidRDefault="00B571E4" w:rsidP="00B571E4">
      <w:pPr>
        <w:pStyle w:val="af1"/>
        <w:jc w:val="both"/>
        <w:rPr>
          <w:rFonts w:ascii="Times New Roman" w:hAnsi="Times New Roman" w:cs="Times New Roman"/>
          <w:bCs/>
          <w:sz w:val="24"/>
          <w:szCs w:val="24"/>
        </w:rPr>
      </w:pPr>
    </w:p>
    <w:p w:rsidR="00B571E4" w:rsidRPr="00B571E4" w:rsidRDefault="003F6871" w:rsidP="00B571E4">
      <w:pPr>
        <w:pStyle w:val="af1"/>
        <w:jc w:val="both"/>
        <w:rPr>
          <w:rFonts w:ascii="Times New Roman" w:hAnsi="Times New Roman" w:cs="Times New Roman"/>
          <w:b/>
          <w:bCs/>
          <w:sz w:val="24"/>
          <w:szCs w:val="24"/>
        </w:rPr>
      </w:pPr>
      <w:r>
        <w:rPr>
          <w:rFonts w:ascii="Times New Roman" w:hAnsi="Times New Roman" w:cs="Times New Roman"/>
          <w:b/>
          <w:bCs/>
          <w:sz w:val="24"/>
          <w:szCs w:val="24"/>
        </w:rPr>
        <w:t>5</w:t>
      </w:r>
      <w:r w:rsidR="00B571E4" w:rsidRPr="00B571E4">
        <w:rPr>
          <w:rFonts w:ascii="Times New Roman" w:hAnsi="Times New Roman" w:cs="Times New Roman"/>
          <w:b/>
          <w:bCs/>
          <w:sz w:val="24"/>
          <w:szCs w:val="24"/>
        </w:rPr>
        <w:t xml:space="preserve">. Досудебный (внесудебный) порядок обжалования решений и действий (бездействия) должностных лиц администрации МО </w:t>
      </w:r>
      <w:r w:rsidR="000F1A03">
        <w:rPr>
          <w:rFonts w:ascii="Times New Roman" w:hAnsi="Times New Roman" w:cs="Times New Roman"/>
          <w:b/>
          <w:bCs/>
          <w:sz w:val="24"/>
          <w:szCs w:val="24"/>
        </w:rPr>
        <w:t>«Подгорнское сельское поселение»</w:t>
      </w:r>
      <w:r w:rsidR="00B571E4" w:rsidRPr="00B571E4">
        <w:rPr>
          <w:rFonts w:ascii="Times New Roman" w:hAnsi="Times New Roman" w:cs="Times New Roman"/>
          <w:b/>
          <w:bCs/>
          <w:sz w:val="24"/>
          <w:szCs w:val="24"/>
        </w:rPr>
        <w:t xml:space="preserve"> при предоставлении муниципальной услуги</w:t>
      </w:r>
    </w:p>
    <w:p w:rsidR="00B571E4" w:rsidRPr="00B571E4" w:rsidRDefault="00B571E4" w:rsidP="00B571E4">
      <w:pPr>
        <w:pStyle w:val="af1"/>
        <w:jc w:val="both"/>
        <w:rPr>
          <w:rFonts w:ascii="Times New Roman" w:hAnsi="Times New Roman" w:cs="Times New Roman"/>
          <w:bCs/>
          <w:sz w:val="24"/>
          <w:szCs w:val="24"/>
        </w:rPr>
      </w:pP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w:t>
      </w:r>
      <w:r w:rsidR="00B571E4" w:rsidRPr="00B571E4">
        <w:rPr>
          <w:rFonts w:ascii="Times New Roman" w:hAnsi="Times New Roman" w:cs="Times New Roman"/>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w:t>
      </w:r>
      <w:r w:rsidR="00B571E4" w:rsidRPr="00B571E4">
        <w:rPr>
          <w:rFonts w:ascii="Times New Roman" w:hAnsi="Times New Roman" w:cs="Times New Roman"/>
          <w:sz w:val="24"/>
          <w:szCs w:val="24"/>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1) нарушение срока регистрации запроса заявителя о муниципальной услуге;</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2) нарушение срока предоставления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5) отказ в предоставлении муниципальной услуги, если основания отказа </w:t>
      </w:r>
      <w:r w:rsidRPr="00B571E4">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6) затребование с заявителя при предоставлении государственной </w:t>
      </w:r>
      <w:r w:rsidRPr="00B571E4">
        <w:rPr>
          <w:rFonts w:ascii="Times New Roman" w:hAnsi="Times New Roman" w:cs="Times New Roman"/>
          <w:sz w:val="24"/>
          <w:szCs w:val="24"/>
        </w:rPr>
        <w:b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w:t>
      </w:r>
      <w:r w:rsidR="00B571E4" w:rsidRPr="00B571E4">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w:t>
      </w:r>
      <w:r w:rsidR="00B571E4" w:rsidRPr="00B571E4">
        <w:rPr>
          <w:rFonts w:ascii="Times New Roman" w:hAnsi="Times New Roman" w:cs="Times New Roman"/>
          <w:sz w:val="24"/>
          <w:szCs w:val="24"/>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w:t>
      </w:r>
      <w:r w:rsidRPr="00B571E4">
        <w:rPr>
          <w:rFonts w:ascii="Times New Roman" w:hAnsi="Times New Roman" w:cs="Times New Roman"/>
          <w:sz w:val="24"/>
          <w:szCs w:val="24"/>
        </w:rPr>
        <w:br/>
        <w:t>дня со дня поступления жалобы.</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5.4</w:t>
      </w:r>
      <w:r w:rsidR="00B571E4" w:rsidRPr="00B571E4">
        <w:rPr>
          <w:rFonts w:ascii="Times New Roman" w:hAnsi="Times New Roman" w:cs="Times New Roman"/>
          <w:sz w:val="24"/>
          <w:szCs w:val="24"/>
        </w:rPr>
        <w:t xml:space="preserve">. В досудебном порядке Заявители либо их представители вправе обратиться </w:t>
      </w:r>
      <w:r w:rsidR="00B571E4" w:rsidRPr="00B571E4">
        <w:rPr>
          <w:rFonts w:ascii="Times New Roman" w:hAnsi="Times New Roman" w:cs="Times New Roman"/>
          <w:sz w:val="24"/>
          <w:szCs w:val="24"/>
        </w:rPr>
        <w:br/>
        <w:t>с письменной (на бумажном носителе либо в электронном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администрацию.</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lastRenderedPageBreak/>
        <w:t>5.5</w:t>
      </w:r>
      <w:r w:rsidR="00B571E4" w:rsidRPr="00B571E4">
        <w:rPr>
          <w:rFonts w:ascii="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При необходимости в подтверждение своих доводов заявитель либо </w:t>
      </w:r>
      <w:r w:rsidRPr="00B571E4">
        <w:rPr>
          <w:rFonts w:ascii="Times New Roman" w:hAnsi="Times New Roman" w:cs="Times New Roman"/>
          <w:sz w:val="24"/>
          <w:szCs w:val="24"/>
        </w:rPr>
        <w:br/>
        <w:t>его представитель прилагает к жалобе необходимые документы и материалы, подтверждающие обоснованность жалобы, либо их копии.</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В письменной жалобе в обязательном порядке указывается:</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фамилия, имя, отчество (последнее - при наличии) Заявителя либо </w:t>
      </w:r>
      <w:r w:rsidRPr="00B571E4">
        <w:rPr>
          <w:rFonts w:ascii="Times New Roman" w:hAnsi="Times New Roman" w:cs="Times New Roman"/>
          <w:sz w:val="24"/>
          <w:szCs w:val="24"/>
        </w:rPr>
        <w:br/>
        <w:t>его представителя, полное наименование юридического лица;</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 почтовый адрес, по которому должен быть направлен ответ Заявителю либо </w:t>
      </w:r>
      <w:r w:rsidRPr="00B571E4">
        <w:rPr>
          <w:rFonts w:ascii="Times New Roman" w:hAnsi="Times New Roman" w:cs="Times New Roman"/>
          <w:sz w:val="24"/>
          <w:szCs w:val="24"/>
        </w:rPr>
        <w:br/>
        <w:t>его представителю;</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суть жалобы;</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подпись Заявителя либо его представителя и дата.</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5.6</w:t>
      </w:r>
      <w:r w:rsidR="00B571E4" w:rsidRPr="00B571E4">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w:t>
      </w:r>
      <w:r w:rsidR="00B571E4" w:rsidRPr="00B571E4">
        <w:rPr>
          <w:rFonts w:ascii="Times New Roman" w:hAnsi="Times New Roman" w:cs="Times New Roman"/>
          <w:sz w:val="24"/>
          <w:szCs w:val="24"/>
        </w:rPr>
        <w:br/>
        <w:t>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5.7.</w:t>
      </w:r>
      <w:r w:rsidR="00B571E4" w:rsidRPr="00B571E4">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w:t>
      </w:r>
      <w:r w:rsidR="00B571E4" w:rsidRPr="00B571E4">
        <w:rPr>
          <w:rFonts w:ascii="Times New Roman" w:hAnsi="Times New Roman" w:cs="Times New Roman"/>
          <w:sz w:val="24"/>
          <w:szCs w:val="24"/>
        </w:rPr>
        <w:br/>
        <w:t xml:space="preserve">по рассмотрению жалоб, в течение пятнадцати рабочих дней со дня ее регистрации, </w:t>
      </w:r>
      <w:r w:rsidR="00B571E4" w:rsidRPr="00B571E4">
        <w:rPr>
          <w:rFonts w:ascii="Times New Roman" w:hAnsi="Times New Roman" w:cs="Times New Roman"/>
          <w:sz w:val="24"/>
          <w:szCs w:val="24"/>
        </w:rPr>
        <w:br/>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5.8</w:t>
      </w:r>
      <w:r w:rsidR="00B571E4" w:rsidRPr="00B571E4">
        <w:rPr>
          <w:rFonts w:ascii="Times New Roman" w:hAnsi="Times New Roman" w:cs="Times New Roman"/>
          <w:sz w:val="24"/>
          <w:szCs w:val="24"/>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5.9</w:t>
      </w:r>
      <w:r w:rsidR="00B571E4" w:rsidRPr="00B571E4">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w:t>
      </w:r>
      <w:r w:rsidRPr="00B571E4">
        <w:rPr>
          <w:rFonts w:ascii="Times New Roman" w:hAnsi="Times New Roman" w:cs="Times New Roman"/>
          <w:sz w:val="24"/>
          <w:szCs w:val="24"/>
        </w:rPr>
        <w:br/>
        <w:t>в иных формах;</w:t>
      </w:r>
    </w:p>
    <w:p w:rsidR="00B571E4" w:rsidRPr="00B571E4" w:rsidRDefault="00B571E4" w:rsidP="00B571E4">
      <w:pPr>
        <w:pStyle w:val="af1"/>
        <w:jc w:val="both"/>
        <w:rPr>
          <w:rFonts w:ascii="Times New Roman" w:hAnsi="Times New Roman" w:cs="Times New Roman"/>
          <w:sz w:val="24"/>
          <w:szCs w:val="24"/>
        </w:rPr>
      </w:pPr>
      <w:r w:rsidRPr="00B571E4">
        <w:rPr>
          <w:rFonts w:ascii="Times New Roman" w:hAnsi="Times New Roman" w:cs="Times New Roman"/>
          <w:sz w:val="24"/>
          <w:szCs w:val="24"/>
        </w:rPr>
        <w:t>2) отказывает в удовлетворении жалобы.</w:t>
      </w:r>
    </w:p>
    <w:p w:rsidR="00B571E4" w:rsidRPr="00B571E4" w:rsidRDefault="00B571E4" w:rsidP="000D515F">
      <w:pPr>
        <w:pStyle w:val="af1"/>
        <w:ind w:firstLine="708"/>
        <w:jc w:val="both"/>
        <w:rPr>
          <w:rFonts w:ascii="Times New Roman" w:hAnsi="Times New Roman" w:cs="Times New Roman"/>
          <w:sz w:val="24"/>
          <w:szCs w:val="24"/>
        </w:rPr>
      </w:pPr>
      <w:r w:rsidRPr="00B571E4">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571E4">
        <w:rPr>
          <w:rFonts w:ascii="Times New Roman" w:hAnsi="Times New Roman" w:cs="Times New Roman"/>
          <w:sz w:val="24"/>
          <w:szCs w:val="24"/>
        </w:rPr>
        <w:br/>
        <w:t>в электронной форме направляется мотивированный ответ о результатах рассмотрения жалобы.</w:t>
      </w:r>
    </w:p>
    <w:p w:rsidR="00B571E4" w:rsidRPr="00B571E4" w:rsidRDefault="003F6871" w:rsidP="000D515F">
      <w:pPr>
        <w:pStyle w:val="af1"/>
        <w:ind w:firstLine="708"/>
        <w:jc w:val="both"/>
        <w:rPr>
          <w:rFonts w:ascii="Times New Roman" w:hAnsi="Times New Roman" w:cs="Times New Roman"/>
          <w:sz w:val="24"/>
          <w:szCs w:val="24"/>
        </w:rPr>
      </w:pPr>
      <w:r>
        <w:rPr>
          <w:rFonts w:ascii="Times New Roman" w:hAnsi="Times New Roman" w:cs="Times New Roman"/>
          <w:sz w:val="24"/>
          <w:szCs w:val="24"/>
        </w:rPr>
        <w:t>5.10</w:t>
      </w:r>
      <w:r w:rsidR="00B571E4" w:rsidRPr="00B571E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1E4" w:rsidRPr="000D515F" w:rsidRDefault="000D515F" w:rsidP="000D515F">
      <w:pPr>
        <w:pStyle w:val="af1"/>
        <w:jc w:val="right"/>
        <w:rPr>
          <w:rFonts w:ascii="Times New Roman" w:hAnsi="Times New Roman" w:cs="Times New Roman"/>
          <w:sz w:val="24"/>
          <w:szCs w:val="24"/>
        </w:rPr>
      </w:pPr>
      <w:r>
        <w:rPr>
          <w:rFonts w:ascii="Times New Roman" w:hAnsi="Times New Roman" w:cs="Times New Roman"/>
          <w:sz w:val="24"/>
          <w:szCs w:val="24"/>
        </w:rPr>
        <w:br w:type="page"/>
      </w:r>
    </w:p>
    <w:p w:rsidR="00030BEE" w:rsidRPr="00C70E83" w:rsidRDefault="00030BEE" w:rsidP="00030BEE">
      <w:pPr>
        <w:pStyle w:val="af1"/>
        <w:jc w:val="right"/>
        <w:rPr>
          <w:rFonts w:ascii="Times New Roman" w:hAnsi="Times New Roman" w:cs="Times New Roman"/>
          <w:sz w:val="24"/>
          <w:szCs w:val="24"/>
        </w:rPr>
      </w:pPr>
      <w:r w:rsidRPr="00C70E83">
        <w:rPr>
          <w:rFonts w:ascii="Times New Roman" w:hAnsi="Times New Roman" w:cs="Times New Roman"/>
          <w:sz w:val="24"/>
          <w:szCs w:val="24"/>
        </w:rPr>
        <w:lastRenderedPageBreak/>
        <w:t xml:space="preserve">Приложение № </w:t>
      </w:r>
      <w:r w:rsidR="004F38D1">
        <w:rPr>
          <w:rFonts w:ascii="Times New Roman" w:hAnsi="Times New Roman" w:cs="Times New Roman"/>
          <w:sz w:val="24"/>
          <w:szCs w:val="24"/>
        </w:rPr>
        <w:t>2</w:t>
      </w:r>
    </w:p>
    <w:p w:rsidR="00030BEE" w:rsidRPr="00C70E83" w:rsidRDefault="00030BEE" w:rsidP="00030BEE">
      <w:pPr>
        <w:pStyle w:val="af1"/>
        <w:jc w:val="right"/>
        <w:rPr>
          <w:rFonts w:ascii="Times New Roman" w:hAnsi="Times New Roman" w:cs="Times New Roman"/>
          <w:sz w:val="24"/>
          <w:szCs w:val="24"/>
        </w:rPr>
      </w:pPr>
      <w:r w:rsidRPr="00C70E83">
        <w:rPr>
          <w:rFonts w:ascii="Times New Roman" w:hAnsi="Times New Roman" w:cs="Times New Roman"/>
          <w:bCs/>
          <w:sz w:val="24"/>
          <w:szCs w:val="24"/>
        </w:rPr>
        <w:t xml:space="preserve">к </w:t>
      </w:r>
      <w:hyperlink w:anchor="sub_1000" w:history="1">
        <w:r w:rsidRPr="00C70E83">
          <w:rPr>
            <w:rStyle w:val="af9"/>
            <w:rFonts w:ascii="Times New Roman" w:hAnsi="Times New Roman" w:cs="Times New Roman"/>
            <w:bCs/>
            <w:color w:val="auto"/>
            <w:sz w:val="24"/>
            <w:szCs w:val="24"/>
            <w:u w:val="none"/>
          </w:rPr>
          <w:t>Административному регламенту</w:t>
        </w:r>
      </w:hyperlink>
    </w:p>
    <w:p w:rsidR="00030BEE" w:rsidRPr="00C70E83" w:rsidRDefault="00030BEE" w:rsidP="00030BEE">
      <w:pPr>
        <w:pStyle w:val="af1"/>
        <w:jc w:val="right"/>
        <w:rPr>
          <w:rFonts w:ascii="Times New Roman" w:hAnsi="Times New Roman" w:cs="Times New Roman"/>
          <w:bCs/>
          <w:sz w:val="24"/>
          <w:szCs w:val="24"/>
        </w:rPr>
      </w:pPr>
      <w:r w:rsidRPr="00C70E83">
        <w:rPr>
          <w:rFonts w:ascii="Times New Roman" w:hAnsi="Times New Roman" w:cs="Times New Roman"/>
          <w:bCs/>
          <w:sz w:val="24"/>
          <w:szCs w:val="24"/>
        </w:rPr>
        <w:t>предоставления администрацией</w:t>
      </w:r>
    </w:p>
    <w:p w:rsidR="00030BEE" w:rsidRPr="00C70E83" w:rsidRDefault="00030BEE" w:rsidP="00030BEE">
      <w:pPr>
        <w:pStyle w:val="af1"/>
        <w:jc w:val="right"/>
        <w:rPr>
          <w:rFonts w:ascii="Times New Roman" w:hAnsi="Times New Roman" w:cs="Times New Roman"/>
          <w:bCs/>
          <w:sz w:val="24"/>
          <w:szCs w:val="24"/>
        </w:rPr>
      </w:pPr>
      <w:r w:rsidRPr="00C70E83">
        <w:rPr>
          <w:rFonts w:ascii="Times New Roman" w:hAnsi="Times New Roman" w:cs="Times New Roman"/>
          <w:bCs/>
          <w:sz w:val="24"/>
          <w:szCs w:val="24"/>
        </w:rPr>
        <w:t xml:space="preserve">муниципального образования </w:t>
      </w:r>
    </w:p>
    <w:p w:rsidR="00030BEE" w:rsidRPr="00C70E83" w:rsidRDefault="00030BEE" w:rsidP="00030BEE">
      <w:pPr>
        <w:pStyle w:val="af1"/>
        <w:jc w:val="right"/>
        <w:rPr>
          <w:rFonts w:ascii="Times New Roman" w:hAnsi="Times New Roman" w:cs="Times New Roman"/>
          <w:sz w:val="24"/>
          <w:szCs w:val="24"/>
        </w:rPr>
      </w:pPr>
      <w:r>
        <w:rPr>
          <w:rFonts w:ascii="Times New Roman" w:hAnsi="Times New Roman" w:cs="Times New Roman"/>
          <w:bCs/>
          <w:sz w:val="24"/>
          <w:szCs w:val="24"/>
        </w:rPr>
        <w:t>«Подгорнское сельское поселение»</w:t>
      </w:r>
    </w:p>
    <w:p w:rsidR="00030BEE" w:rsidRDefault="00030BEE" w:rsidP="00030BEE">
      <w:pPr>
        <w:pStyle w:val="ConsPlusNormal"/>
        <w:ind w:firstLine="0"/>
        <w:jc w:val="right"/>
        <w:outlineLvl w:val="1"/>
        <w:rPr>
          <w:rFonts w:ascii="Times New Roman" w:hAnsi="Times New Roman" w:cs="Times New Roman"/>
          <w:b/>
          <w:sz w:val="24"/>
          <w:szCs w:val="24"/>
        </w:rPr>
      </w:pPr>
      <w:r w:rsidRPr="00C70E83">
        <w:rPr>
          <w:rFonts w:ascii="Times New Roman" w:hAnsi="Times New Roman" w:cs="Times New Roman"/>
          <w:bCs/>
          <w:sz w:val="24"/>
          <w:szCs w:val="24"/>
        </w:rPr>
        <w:t>муниципальной услуги</w:t>
      </w:r>
    </w:p>
    <w:p w:rsidR="00030BEE" w:rsidRDefault="00030BEE" w:rsidP="00B5727E">
      <w:pPr>
        <w:pStyle w:val="ConsPlusNormal"/>
        <w:ind w:firstLine="0"/>
        <w:jc w:val="center"/>
        <w:outlineLvl w:val="1"/>
        <w:rPr>
          <w:rFonts w:ascii="Times New Roman" w:hAnsi="Times New Roman" w:cs="Times New Roman"/>
          <w:b/>
          <w:sz w:val="24"/>
          <w:szCs w:val="24"/>
        </w:rPr>
      </w:pPr>
    </w:p>
    <w:p w:rsidR="00030BEE" w:rsidRDefault="00030BEE" w:rsidP="00B5727E">
      <w:pPr>
        <w:pStyle w:val="ConsPlusNormal"/>
        <w:ind w:firstLine="0"/>
        <w:jc w:val="center"/>
        <w:outlineLvl w:val="1"/>
        <w:rPr>
          <w:rFonts w:ascii="Times New Roman" w:hAnsi="Times New Roman" w:cs="Times New Roman"/>
          <w:b/>
          <w:sz w:val="24"/>
          <w:szCs w:val="24"/>
        </w:rPr>
      </w:pPr>
    </w:p>
    <w:p w:rsidR="00B5727E" w:rsidRPr="0057003E" w:rsidRDefault="00B5727E" w:rsidP="00B5727E">
      <w:pPr>
        <w:pStyle w:val="ConsPlusNormal"/>
        <w:ind w:firstLine="0"/>
        <w:jc w:val="center"/>
        <w:outlineLvl w:val="1"/>
        <w:rPr>
          <w:rFonts w:ascii="Times New Roman" w:hAnsi="Times New Roman" w:cs="Times New Roman"/>
          <w:b/>
          <w:sz w:val="24"/>
          <w:szCs w:val="24"/>
        </w:rPr>
      </w:pPr>
      <w:r w:rsidRPr="0057003E">
        <w:rPr>
          <w:rFonts w:ascii="Times New Roman" w:hAnsi="Times New Roman" w:cs="Times New Roman"/>
          <w:b/>
          <w:sz w:val="24"/>
          <w:szCs w:val="24"/>
        </w:rPr>
        <w:t>Блок-схема</w:t>
      </w:r>
    </w:p>
    <w:p w:rsidR="00B5727E" w:rsidRPr="0057003E" w:rsidRDefault="00B5727E" w:rsidP="00B5727E">
      <w:pPr>
        <w:pStyle w:val="ConsPlusNormal"/>
        <w:ind w:firstLine="0"/>
        <w:jc w:val="center"/>
        <w:outlineLvl w:val="1"/>
        <w:rPr>
          <w:rFonts w:ascii="Times New Roman" w:hAnsi="Times New Roman" w:cs="Times New Roman"/>
          <w:sz w:val="24"/>
          <w:szCs w:val="24"/>
        </w:rPr>
      </w:pPr>
      <w:r w:rsidRPr="0057003E">
        <w:rPr>
          <w:rFonts w:ascii="Times New Roman" w:hAnsi="Times New Roman" w:cs="Times New Roman"/>
          <w:b/>
          <w:sz w:val="24"/>
          <w:szCs w:val="24"/>
        </w:rPr>
        <w:t>последовательности административных действий (процедур) при предоставлении муниципальной услуги.</w:t>
      </w: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F20EA" w:rsidP="00B5727E">
      <w:pPr>
        <w:pStyle w:val="ConsPlusNormal"/>
        <w:ind w:firstLine="0"/>
        <w:jc w:val="right"/>
        <w:outlineLvl w:val="1"/>
        <w:rPr>
          <w:rFonts w:ascii="Times New Roman" w:hAnsi="Times New Roman" w:cs="Times New Roman"/>
          <w:sz w:val="24"/>
          <w:szCs w:val="24"/>
        </w:rPr>
      </w:pPr>
      <w:r>
        <w:rPr>
          <w:rFonts w:ascii="Times New Roman" w:hAnsi="Times New Roman" w:cs="Times New Roman"/>
          <w:noProof/>
          <w:sz w:val="24"/>
          <w:szCs w:val="24"/>
        </w:rPr>
        <w:pict>
          <v:group id="_x0000_s1180" editas="canvas" style="position:absolute;margin-left:0;margin-top:0;width:7in;height:8in;z-index:251670528;mso-position-horizontal-relative:char;mso-position-vertical-relative:line" coordorigin="2230,1172" coordsize="7331,83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2230;top:1172;width:7331;height:8378" o:preferrelative="f">
              <v:fill o:detectmouseclick="t"/>
              <v:path o:extrusionok="t" o:connecttype="none"/>
              <o:lock v:ext="edit" text="t"/>
            </v:shape>
            <v:rect id="_x0000_s1182" style="position:absolute;left:4456;top:1303;width:3141;height:654">
              <v:textbox style="mso-next-textbox:#_x0000_s1182">
                <w:txbxContent>
                  <w:p w:rsidR="00716000" w:rsidRPr="00F44B60" w:rsidRDefault="00716000" w:rsidP="00B5727E">
                    <w:pPr>
                      <w:jc w:val="center"/>
                      <w:rPr>
                        <w:sz w:val="20"/>
                      </w:rPr>
                    </w:pPr>
                    <w:r w:rsidRPr="00F44B60">
                      <w:rPr>
                        <w:sz w:val="20"/>
                      </w:rPr>
                      <w:t>П</w:t>
                    </w:r>
                    <w:r>
                      <w:rPr>
                        <w:sz w:val="20"/>
                      </w:rPr>
                      <w:t>рием</w:t>
                    </w:r>
                    <w:r w:rsidRPr="00F44B60">
                      <w:rPr>
                        <w:sz w:val="20"/>
                      </w:rPr>
                      <w:t xml:space="preserve"> заявления о предоставлении муниципальной услуги с необходимым пакетом документов</w:t>
                    </w:r>
                  </w:p>
                </w:txbxContent>
              </v:textbox>
            </v:rect>
            <v:rect id="_x0000_s1183" style="position:absolute;left:4455;top:2219;width:3145;height:655">
              <v:textbox style="mso-next-textbox:#_x0000_s1183">
                <w:txbxContent>
                  <w:p w:rsidR="00716000" w:rsidRPr="00F44B60" w:rsidRDefault="00716000" w:rsidP="00B5727E">
                    <w:pPr>
                      <w:jc w:val="center"/>
                      <w:rPr>
                        <w:sz w:val="20"/>
                      </w:rPr>
                    </w:pPr>
                    <w:r w:rsidRPr="00F44B60">
                      <w:rPr>
                        <w:sz w:val="20"/>
                      </w:rPr>
                      <w:t>Специалист устанавливает предмет обращения, личность заявителя и его полномочия</w:t>
                    </w:r>
                  </w:p>
                </w:txbxContent>
              </v:textbox>
            </v:rect>
            <v:rect id="_x0000_s1184" style="position:absolute;left:4455;top:3136;width:3143;height:638">
              <v:textbox style="mso-next-textbox:#_x0000_s1184">
                <w:txbxContent>
                  <w:p w:rsidR="00716000" w:rsidRPr="00F44B60" w:rsidRDefault="00716000" w:rsidP="00B5727E">
                    <w:pPr>
                      <w:jc w:val="center"/>
                      <w:rPr>
                        <w:sz w:val="20"/>
                      </w:rPr>
                    </w:pPr>
                    <w:r w:rsidRPr="00F44B60">
                      <w:rPr>
                        <w:sz w:val="20"/>
                      </w:rPr>
                      <w:t>Сп</w:t>
                    </w:r>
                    <w:r>
                      <w:rPr>
                        <w:sz w:val="20"/>
                      </w:rPr>
                      <w:t xml:space="preserve">ециалист проверяет наличие </w:t>
                    </w:r>
                    <w:r w:rsidRPr="00F44B60">
                      <w:rPr>
                        <w:sz w:val="20"/>
                      </w:rPr>
                      <w:t>документов</w:t>
                    </w:r>
                    <w:r>
                      <w:rPr>
                        <w:sz w:val="20"/>
                      </w:rPr>
                      <w:t xml:space="preserve"> подтверждающих проживание в жилом помещении</w:t>
                    </w:r>
                  </w:p>
                </w:txbxContent>
              </v:textbox>
            </v:rect>
            <v:line id="_x0000_s1185" style="position:absolute" from="6026,3528" to="6026,3528">
              <v:stroke endarrow="block"/>
            </v:line>
            <v:rect id="_x0000_s1186" style="position:absolute;left:5372;top:3921;width:1440;height:785">
              <v:textbox style="mso-next-textbox:#_x0000_s1186">
                <w:txbxContent>
                  <w:p w:rsidR="00716000" w:rsidRPr="00274B82" w:rsidRDefault="00716000" w:rsidP="00B5727E">
                    <w:pPr>
                      <w:jc w:val="center"/>
                      <w:rPr>
                        <w:sz w:val="20"/>
                      </w:rPr>
                    </w:pPr>
                    <w:r>
                      <w:rPr>
                        <w:sz w:val="20"/>
                      </w:rPr>
                      <w:t>Д</w:t>
                    </w:r>
                    <w:r w:rsidRPr="00274B82">
                      <w:rPr>
                        <w:sz w:val="20"/>
                      </w:rPr>
                      <w:t>окументы в</w:t>
                    </w:r>
                    <w:r>
                      <w:rPr>
                        <w:sz w:val="20"/>
                      </w:rPr>
                      <w:t xml:space="preserve"> наличии и </w:t>
                    </w:r>
                    <w:r w:rsidRPr="00274B82">
                      <w:rPr>
                        <w:sz w:val="20"/>
                      </w:rPr>
                      <w:t>соответствуют требованиям</w:t>
                    </w:r>
                  </w:p>
                </w:txbxContent>
              </v:textbox>
            </v:rect>
            <v:rect id="_x0000_s1187" style="position:absolute;left:2623;top:4838;width:2356;height:1045">
              <v:textbox style="mso-next-textbox:#_x0000_s1187">
                <w:txbxContent>
                  <w:p w:rsidR="00716000" w:rsidRPr="00274B82" w:rsidRDefault="00716000" w:rsidP="00B5727E">
                    <w:pPr>
                      <w:jc w:val="center"/>
                      <w:rPr>
                        <w:sz w:val="20"/>
                      </w:rPr>
                    </w:pPr>
                    <w:r w:rsidRPr="00274B82">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_x0000_s1188" style="position:absolute;left:7074;top:4838;width:2356;height:785">
              <v:textbox style="mso-next-textbox:#_x0000_s1188">
                <w:txbxContent>
                  <w:p w:rsidR="00716000" w:rsidRPr="00274B82" w:rsidRDefault="00716000" w:rsidP="00B5727E">
                    <w:pPr>
                      <w:jc w:val="center"/>
                      <w:rPr>
                        <w:sz w:val="20"/>
                      </w:rPr>
                    </w:pPr>
                    <w:r>
                      <w:rPr>
                        <w:sz w:val="20"/>
                      </w:rPr>
                      <w:t>Осуществляется регистрация заявления в приемной Администрации</w:t>
                    </w:r>
                  </w:p>
                  <w:p w:rsidR="00716000" w:rsidRPr="002D5A90" w:rsidRDefault="00716000" w:rsidP="00B5727E"/>
                </w:txbxContent>
              </v:textbox>
            </v:rect>
            <v:rect id="_x0000_s1189" style="position:absolute;left:7074;top:5885;width:2356;height:780">
              <v:textbox style="mso-next-textbox:#_x0000_s1189">
                <w:txbxContent>
                  <w:p w:rsidR="00716000" w:rsidRPr="00274B82" w:rsidRDefault="00716000" w:rsidP="00B5727E">
                    <w:pPr>
                      <w:jc w:val="center"/>
                      <w:rPr>
                        <w:sz w:val="20"/>
                      </w:rPr>
                    </w:pPr>
                    <w:r>
                      <w:rPr>
                        <w:sz w:val="20"/>
                      </w:rPr>
                      <w:t>Осуществляется выезд комиссии по обследованию жилья, предварительно уведомив заявителя</w:t>
                    </w:r>
                  </w:p>
                </w:txbxContent>
              </v:textbox>
            </v:rect>
            <v:rect id="_x0000_s1190" style="position:absolute;left:7074;top:6801;width:2356;height:786">
              <v:textbox style="mso-next-textbox:#_x0000_s1190">
                <w:txbxContent>
                  <w:p w:rsidR="00716000" w:rsidRPr="002D5A90" w:rsidRDefault="00716000" w:rsidP="00B5727E">
                    <w:pPr>
                      <w:rPr>
                        <w:sz w:val="20"/>
                      </w:rPr>
                    </w:pPr>
                    <w:r>
                      <w:rPr>
                        <w:sz w:val="20"/>
                      </w:rPr>
                      <w:t>Комиссия принимает решение  о пригодности помещения для  проживания простым  большинством голосов</w:t>
                    </w:r>
                  </w:p>
                </w:txbxContent>
              </v:textbox>
            </v:rect>
            <v:rect id="_x0000_s1191" style="position:absolute;left:7074;top:7848;width:2356;height:941">
              <v:textbox style="mso-next-textbox:#_x0000_s1191">
                <w:txbxContent>
                  <w:p w:rsidR="00716000" w:rsidRPr="00166534" w:rsidRDefault="00716000" w:rsidP="00B5727E">
                    <w:pPr>
                      <w:rPr>
                        <w:sz w:val="20"/>
                      </w:rPr>
                    </w:pPr>
                    <w:r>
                      <w:rPr>
                        <w:sz w:val="20"/>
                      </w:rPr>
                      <w:t>Ответственный специалист готовит итоговые документы о признании (непризнании) жилого помещения пригодным для проживания</w:t>
                    </w:r>
                  </w:p>
                  <w:p w:rsidR="00716000" w:rsidRPr="0039773C" w:rsidRDefault="00716000" w:rsidP="00B5727E"/>
                </w:txbxContent>
              </v:textbox>
            </v:rect>
            <v:line id="_x0000_s1192" style="position:absolute" from="6026,1957" to="6026,2219">
              <v:stroke endarrow="block"/>
            </v:line>
            <v:line id="_x0000_s1193" style="position:absolute" from="6026,2874" to="6026,3136">
              <v:stroke endarrow="block"/>
            </v:line>
            <v:line id="_x0000_s1194" style="position:absolute;flip:x" from="6026,3659" to="6028,3921">
              <v:stroke endarrow="block"/>
            </v:line>
            <v:line id="_x0000_s1195" style="position:absolute" from="8252,5623" to="8253,5885">
              <v:stroke endarrow="block"/>
            </v:line>
            <v:line id="_x0000_s1196" style="position:absolute" from="8252,6539" to="8253,6800">
              <v:stroke endarrow="block"/>
            </v:line>
            <v:line id="_x0000_s1197" style="position:absolute" from="8252,7587" to="8253,7849">
              <v:stroke endarrow="block"/>
            </v:line>
            <v:line id="_x0000_s1198" style="position:absolute;flip:x" from="3670,4445" to="5372,4445"/>
            <v:line id="_x0000_s1199" style="position:absolute" from="6812,4445" to="8252,4445"/>
            <v:line id="_x0000_s1200" style="position:absolute" from="3277,1565" to="4455,1565">
              <v:stroke endarrow="block"/>
            </v:line>
            <v:shapetype id="_x0000_t110" coordsize="21600,21600" o:spt="110" path="m10800,l,10800,10800,21600,21600,10800xe">
              <v:stroke joinstyle="miter"/>
              <v:path gradientshapeok="t" o:connecttype="rect" textboxrect="5400,5400,16200,16200"/>
            </v:shapetype>
            <v:shape id="_x0000_s1201" type="#_x0000_t110" style="position:absolute;left:4194;top:4183;width:786;height:523">
              <v:textbox style="mso-next-textbox:#_x0000_s1201">
                <w:txbxContent>
                  <w:p w:rsidR="00716000" w:rsidRPr="006A36E9" w:rsidRDefault="00716000" w:rsidP="00B5727E">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_x0000_s1202" type="#_x0000_t4" style="position:absolute;left:7205;top:4183;width:736;height:524">
              <v:textbox style="mso-next-textbox:#_x0000_s1202">
                <w:txbxContent>
                  <w:p w:rsidR="00716000" w:rsidRPr="006A36E9" w:rsidRDefault="00716000" w:rsidP="00B5727E">
                    <w:pPr>
                      <w:jc w:val="center"/>
                      <w:rPr>
                        <w:sz w:val="20"/>
                      </w:rPr>
                    </w:pPr>
                    <w:r>
                      <w:rPr>
                        <w:sz w:val="20"/>
                      </w:rPr>
                      <w:t>Да</w:t>
                    </w:r>
                  </w:p>
                </w:txbxContent>
              </v:textbox>
            </v:shape>
            <v:line id="_x0000_s1203" style="position:absolute" from="3670,4445" to="3670,4838">
              <v:stroke endarrow="block"/>
            </v:line>
            <v:line id="_x0000_s1204" style="position:absolute" from="8252,4445" to="8252,4838">
              <v:stroke endarrow="block"/>
            </v:line>
            <v:line id="_x0000_s1205" style="position:absolute" from="3277,1565" to="3277,4837"/>
            <v:rect id="_x0000_s1206" style="position:absolute;left:2623;top:6277;width:2356;height:786">
              <v:textbox style="mso-next-textbox:#_x0000_s1206">
                <w:txbxContent>
                  <w:p w:rsidR="00716000" w:rsidRPr="00283320" w:rsidRDefault="00716000" w:rsidP="00B5727E">
                    <w:pPr>
                      <w:jc w:val="center"/>
                      <w:rPr>
                        <w:sz w:val="20"/>
                      </w:rPr>
                    </w:pPr>
                    <w:r>
                      <w:rPr>
                        <w:sz w:val="20"/>
                      </w:rPr>
                      <w:t>Готовится отказ в обследовании с указанием причин</w:t>
                    </w:r>
                  </w:p>
                </w:txbxContent>
              </v:textbox>
            </v:rect>
            <v:line id="_x0000_s1207" style="position:absolute" from="3670,5885" to="3670,6277">
              <v:stroke endarrow="block"/>
            </v:line>
            <v:rect id="_x0000_s1208" style="position:absolute;left:4455;top:8633;width:2225;height:786">
              <v:textbox>
                <w:txbxContent>
                  <w:p w:rsidR="00716000" w:rsidRPr="00B7547B" w:rsidRDefault="00716000" w:rsidP="00B5727E">
                    <w:pPr>
                      <w:jc w:val="center"/>
                      <w:rPr>
                        <w:sz w:val="20"/>
                      </w:rPr>
                    </w:pPr>
                    <w:r>
                      <w:rPr>
                        <w:sz w:val="20"/>
                      </w:rPr>
                      <w:t>Специалист выдает заявителю итоговые документы</w:t>
                    </w:r>
                  </w:p>
                </w:txbxContent>
              </v:textbox>
            </v:rect>
            <v:shapetype id="_x0000_t32" coordsize="21600,21600" o:spt="32" o:oned="t" path="m,l21600,21600e" filled="f">
              <v:path arrowok="t" fillok="f" o:connecttype="none"/>
              <o:lock v:ext="edit" shapetype="t"/>
            </v:shapetype>
            <v:shape id="_x0000_s1209" type="#_x0000_t32" style="position:absolute;left:6680;top:8319;width:394;height:707;flip:x" o:connectortype="straight">
              <v:stroke endarrow="block"/>
            </v:shape>
          </v:group>
        </w:pict>
      </w:r>
      <w:r w:rsidRPr="00BF20EA">
        <w:rPr>
          <w:rFonts w:ascii="Times New Roman" w:hAnsi="Times New Roman" w:cs="Times New Roman"/>
          <w:sz w:val="24"/>
          <w:szCs w:val="24"/>
        </w:rPr>
        <w:pict>
          <v:shape id="_x0000_i1025" type="#_x0000_t75" style="width:7in;height:8in">
            <v:imagedata croptop="-65520f" cropbottom="65520f"/>
          </v:shape>
        </w:pict>
      </w: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Приложение </w:t>
      </w:r>
      <w:r w:rsidR="00030BEE">
        <w:rPr>
          <w:rFonts w:ascii="Times New Roman" w:hAnsi="Times New Roman" w:cs="Times New Roman"/>
          <w:sz w:val="24"/>
          <w:szCs w:val="24"/>
        </w:rPr>
        <w:t xml:space="preserve">№ </w:t>
      </w:r>
      <w:r w:rsidR="004F38D1">
        <w:rPr>
          <w:rFonts w:ascii="Times New Roman" w:hAnsi="Times New Roman" w:cs="Times New Roman"/>
          <w:sz w:val="24"/>
          <w:szCs w:val="24"/>
        </w:rPr>
        <w:t>3</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К административному регламенту по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предоставлению муниципальной услуги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«Признание помещений жилыми помещениями,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жилых помещений непригодными для проживания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многоквартирных домов аварийными и подлежащих сносу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реконструкции  расположенные на территории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муниципального образования «Подгорнское сельское поселение»</w:t>
      </w:r>
    </w:p>
    <w:p w:rsidR="00B5727E" w:rsidRPr="0057003E" w:rsidRDefault="00B5727E" w:rsidP="00B5727E">
      <w:pPr>
        <w:pStyle w:val="ConsPlusNormal"/>
        <w:ind w:firstLine="0"/>
        <w:jc w:val="right"/>
        <w:outlineLvl w:val="1"/>
        <w:rPr>
          <w:rFonts w:ascii="Times New Roman" w:hAnsi="Times New Roman" w:cs="Times New Roman"/>
          <w:sz w:val="24"/>
          <w:szCs w:val="24"/>
        </w:rPr>
      </w:pPr>
    </w:p>
    <w:p w:rsidR="00B5727E" w:rsidRPr="0057003E" w:rsidRDefault="00B5727E" w:rsidP="00B5727E">
      <w:pPr>
        <w:pStyle w:val="ConsPlusNormal"/>
        <w:ind w:left="540" w:firstLine="0"/>
        <w:jc w:val="right"/>
        <w:outlineLvl w:val="1"/>
        <w:rPr>
          <w:rFonts w:ascii="Times New Roman" w:hAnsi="Times New Roman" w:cs="Times New Roman"/>
          <w:sz w:val="24"/>
          <w:szCs w:val="24"/>
        </w:rPr>
      </w:pP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Главе Подгорнского сельского поселения</w:t>
      </w: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Будаеву В.И.</w:t>
      </w:r>
    </w:p>
    <w:p w:rsidR="00B5727E" w:rsidRPr="0057003E" w:rsidRDefault="00B5727E" w:rsidP="00B5727E">
      <w:pPr>
        <w:pStyle w:val="ConsPlusNonformat"/>
        <w:jc w:val="right"/>
        <w:rPr>
          <w:rFonts w:ascii="Times New Roman" w:hAnsi="Times New Roman" w:cs="Times New Roman"/>
          <w:sz w:val="24"/>
          <w:szCs w:val="24"/>
        </w:rPr>
      </w:pP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от __________________________________________</w:t>
      </w: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адрес: _______________________________________</w:t>
      </w: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______________________________________</w:t>
      </w:r>
    </w:p>
    <w:p w:rsidR="00B5727E" w:rsidRPr="0057003E" w:rsidRDefault="00B5727E" w:rsidP="00B5727E">
      <w:pPr>
        <w:pStyle w:val="ConsPlusNonformat"/>
        <w:jc w:val="right"/>
        <w:rPr>
          <w:rFonts w:ascii="Times New Roman" w:hAnsi="Times New Roman" w:cs="Times New Roman"/>
          <w:sz w:val="24"/>
          <w:szCs w:val="24"/>
        </w:rPr>
      </w:pPr>
      <w:r w:rsidRPr="0057003E">
        <w:rPr>
          <w:rFonts w:ascii="Times New Roman" w:hAnsi="Times New Roman" w:cs="Times New Roman"/>
          <w:sz w:val="24"/>
          <w:szCs w:val="24"/>
        </w:rPr>
        <w:t xml:space="preserve">                               тел. _________________________________________</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jc w:val="center"/>
        <w:rPr>
          <w:rFonts w:ascii="Times New Roman" w:hAnsi="Times New Roman" w:cs="Times New Roman"/>
          <w:sz w:val="24"/>
          <w:szCs w:val="24"/>
        </w:rPr>
      </w:pPr>
      <w:r w:rsidRPr="0057003E">
        <w:rPr>
          <w:rFonts w:ascii="Times New Roman" w:hAnsi="Times New Roman" w:cs="Times New Roman"/>
          <w:sz w:val="24"/>
          <w:szCs w:val="24"/>
        </w:rPr>
        <w:t>ЗАЯВЛЕНИЕ</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jc w:val="both"/>
        <w:rPr>
          <w:rFonts w:ascii="Times New Roman" w:hAnsi="Times New Roman" w:cs="Times New Roman"/>
          <w:sz w:val="24"/>
          <w:szCs w:val="24"/>
        </w:rPr>
      </w:pPr>
      <w:r w:rsidRPr="0057003E">
        <w:rPr>
          <w:rFonts w:ascii="Times New Roman" w:hAnsi="Times New Roman" w:cs="Times New Roman"/>
          <w:sz w:val="24"/>
          <w:szCs w:val="24"/>
        </w:rPr>
        <w:t xml:space="preserve">    Прошу  признать  жилое  помещение   муниципального   жилищного   фонда, расположенное по адресу: Томская область, Чаинский район, с. _________________, ул_________________дом_____квартира___, непригодным для проживания.</w:t>
      </w:r>
    </w:p>
    <w:p w:rsidR="00B5727E" w:rsidRPr="0057003E" w:rsidRDefault="00B5727E" w:rsidP="00B5727E">
      <w:pPr>
        <w:pStyle w:val="ConsPlusNonformat"/>
        <w:jc w:val="both"/>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Приложение:</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1. 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2. 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3. 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4. 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5. ___________________________.</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afd"/>
        <w:rPr>
          <w:rFonts w:cs="Times New Roman"/>
          <w:szCs w:val="24"/>
        </w:rPr>
      </w:pPr>
      <w:r w:rsidRPr="0057003E">
        <w:rPr>
          <w:rFonts w:cs="Times New Roman"/>
          <w:szCs w:val="24"/>
        </w:rPr>
        <w:t xml:space="preserve">   В соответствии с Федеральным законом от 27 июля 2006 года № 152-ФЗ «О персональных данных», даю согласие Администрации Подгорнского сельского поселения на обработку ( сбор, систематизацию, накопление, хранение, уничтожение, использование, передачу сведений, указанных в настоящем заявлении и прилагаемых документах.</w:t>
      </w:r>
      <w:r w:rsidR="00030BEE">
        <w:rPr>
          <w:rFonts w:cs="Times New Roman"/>
          <w:szCs w:val="24"/>
        </w:rPr>
        <w:t xml:space="preserve"> </w:t>
      </w:r>
      <w:r w:rsidRPr="0057003E">
        <w:rPr>
          <w:rFonts w:cs="Times New Roman"/>
          <w:szCs w:val="24"/>
        </w:rPr>
        <w:t>Срок действия согласия является неограниченным.</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                  _______________                          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(дата)                                                  (подпись)                                   (ф.и.о.)</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w:t>
      </w:r>
    </w:p>
    <w:p w:rsidR="00B5727E" w:rsidRPr="0057003E" w:rsidRDefault="00B5727E" w:rsidP="00B5727E">
      <w:pPr>
        <w:pStyle w:val="ConsPlusNormal"/>
        <w:ind w:firstLine="0"/>
        <w:outlineLvl w:val="1"/>
        <w:rPr>
          <w:rFonts w:ascii="Times New Roman" w:hAnsi="Times New Roman" w:cs="Times New Roman"/>
          <w:sz w:val="24"/>
          <w:szCs w:val="24"/>
        </w:rPr>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B5727E" w:rsidRPr="0057003E" w:rsidRDefault="00B5727E" w:rsidP="00B5727E">
      <w:pPr>
        <w:ind w:left="4500"/>
        <w:jc w:val="right"/>
      </w:pPr>
    </w:p>
    <w:p w:rsidR="00A717CB" w:rsidRDefault="00A717CB" w:rsidP="00B5727E">
      <w:pPr>
        <w:ind w:left="4500"/>
        <w:jc w:val="right"/>
      </w:pPr>
    </w:p>
    <w:p w:rsidR="00A717CB" w:rsidRDefault="00A717CB" w:rsidP="00B5727E">
      <w:pPr>
        <w:ind w:left="4500"/>
        <w:jc w:val="right"/>
      </w:pPr>
    </w:p>
    <w:p w:rsidR="00A717CB" w:rsidRDefault="00A717CB" w:rsidP="00B5727E">
      <w:pPr>
        <w:ind w:left="4500"/>
        <w:jc w:val="right"/>
      </w:pPr>
    </w:p>
    <w:p w:rsidR="00A717CB" w:rsidRDefault="00A717CB" w:rsidP="00B5727E">
      <w:pPr>
        <w:ind w:left="4500"/>
        <w:jc w:val="right"/>
      </w:pPr>
    </w:p>
    <w:p w:rsidR="00A717CB" w:rsidRDefault="00A717CB" w:rsidP="00B5727E">
      <w:pPr>
        <w:ind w:left="4500"/>
        <w:jc w:val="right"/>
      </w:pPr>
    </w:p>
    <w:p w:rsidR="00A717CB" w:rsidRDefault="00A717CB" w:rsidP="00B5727E">
      <w:pPr>
        <w:ind w:left="4500"/>
        <w:jc w:val="right"/>
      </w:pPr>
    </w:p>
    <w:p w:rsidR="00A717CB" w:rsidRDefault="00A717CB" w:rsidP="00B5727E">
      <w:pPr>
        <w:ind w:left="4500"/>
        <w:jc w:val="right"/>
      </w:pPr>
    </w:p>
    <w:p w:rsidR="00B5727E" w:rsidRPr="0057003E" w:rsidRDefault="004F38D1" w:rsidP="00B5727E">
      <w:pPr>
        <w:ind w:left="4500"/>
        <w:jc w:val="right"/>
      </w:pPr>
      <w:r>
        <w:t>Приложение №4</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К административному регламенту по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предоставлению муниципальной услуги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«Признание помещений жилыми помещениями,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жилых помещений непригодными для проживания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многоквартирных домов аварийными и подлежащих сносу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реконструкции  расположенные на территории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муниципального образования «Подгорнское сельское поселение»</w:t>
      </w:r>
    </w:p>
    <w:p w:rsidR="00B5727E" w:rsidRPr="0057003E" w:rsidRDefault="00B5727E" w:rsidP="00B5727E">
      <w:pPr>
        <w:ind w:left="4500"/>
        <w:jc w:val="right"/>
        <w:rPr>
          <w:b/>
        </w:rPr>
      </w:pPr>
    </w:p>
    <w:p w:rsidR="00B5727E" w:rsidRPr="0057003E" w:rsidRDefault="00B5727E" w:rsidP="00B5727E">
      <w:pPr>
        <w:ind w:left="4500"/>
        <w:jc w:val="right"/>
        <w:rPr>
          <w:b/>
        </w:rPr>
      </w:pPr>
    </w:p>
    <w:p w:rsidR="00B5727E" w:rsidRPr="0057003E" w:rsidRDefault="00B5727E" w:rsidP="00030BEE">
      <w:pPr>
        <w:pStyle w:val="ConsPlusNonformat"/>
        <w:jc w:val="center"/>
        <w:rPr>
          <w:rFonts w:ascii="Times New Roman" w:hAnsi="Times New Roman" w:cs="Times New Roman"/>
          <w:sz w:val="24"/>
          <w:szCs w:val="24"/>
        </w:rPr>
      </w:pPr>
      <w:r w:rsidRPr="0057003E">
        <w:rPr>
          <w:rFonts w:ascii="Times New Roman" w:hAnsi="Times New Roman" w:cs="Times New Roman"/>
          <w:sz w:val="24"/>
          <w:szCs w:val="24"/>
        </w:rPr>
        <w:t>АКТ</w:t>
      </w:r>
    </w:p>
    <w:p w:rsidR="00B5727E" w:rsidRPr="0057003E" w:rsidRDefault="00B5727E" w:rsidP="00030BEE">
      <w:pPr>
        <w:pStyle w:val="ConsPlusNonformat"/>
        <w:jc w:val="center"/>
        <w:rPr>
          <w:rFonts w:ascii="Times New Roman" w:hAnsi="Times New Roman" w:cs="Times New Roman"/>
          <w:sz w:val="24"/>
          <w:szCs w:val="24"/>
        </w:rPr>
      </w:pPr>
      <w:r w:rsidRPr="0057003E">
        <w:rPr>
          <w:rFonts w:ascii="Times New Roman" w:hAnsi="Times New Roman" w:cs="Times New Roman"/>
          <w:sz w:val="24"/>
          <w:szCs w:val="24"/>
        </w:rPr>
        <w:t>обследования помещения</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N ________________________ 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(дата)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(месторасположение помещения, в том числе наименования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населенного пункта и улицы, номера дома и квартиры)</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Межведомственная            комиссия,              назначенная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(кем назначена, наименование федерального органа исполнительной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власти, органа исполнительной власти субъекта Российской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Федерации, органа местного самоуправления, дата, номер решения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о созыве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в составе председателя 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членов комиссии 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при участии приглашенных экспертов 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приглашенного собственника помещения или уполномоченного им лица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произвела обследование помещения по заявлению 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(реквизиты заявителя: ф.и.о. и адрес - для физического лица,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наименование организации и занимаемая должность -</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для юридического лица)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составила настоящий акт обследования помещения 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(адрес, принадлежность помещения, кадастровый номер, год ввода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в эксплуатацию)</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Краткое описание состояния жилого помещения, инженерных систем</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здания,   оборудования   и   механизмов   и   прилегающей к зданию</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территории 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Сведения   о   несоответствиях    установленным    требованиям</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lastRenderedPageBreak/>
        <w:t>с        указанием фактических   значений показателя или описанием</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конкретного несоответствия 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Оценка результатов проведенного   инструментального контроля 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других видов контроля и исследований 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(кем проведен контроль (испытание), по каким показателям, какие</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фактические значения получены)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Рекомендации  межведомственной комиссии и  предлагаемые  меры,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которые   необходимо   принять   для обеспечения  безопасности или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создания нормальных условий для постоянного проживания 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Заключение    межведомственной    комиссии    по   результатам</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обследования помещения 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Приложение к акту:</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а) результаты инструментального контроля;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б) результаты лабораторных испытаний;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в) результаты исследований;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г) заключения       экспертов     проектно-изыскательских    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специализированных организаций;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д) другие материалы по решению межведомственной комиссии.</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Председатель межведомственной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Члены межведомственной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rmal"/>
        <w:ind w:firstLine="0"/>
        <w:jc w:val="center"/>
        <w:outlineLvl w:val="1"/>
        <w:rPr>
          <w:rFonts w:ascii="Times New Roman" w:hAnsi="Times New Roman" w:cs="Times New Roman"/>
          <w:b/>
          <w:sz w:val="24"/>
          <w:szCs w:val="24"/>
        </w:rPr>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B5727E" w:rsidRPr="0057003E" w:rsidRDefault="00B5727E" w:rsidP="00B5727E">
      <w:pPr>
        <w:ind w:left="4140"/>
        <w:jc w:val="right"/>
      </w:pPr>
    </w:p>
    <w:p w:rsidR="00A717CB" w:rsidRDefault="00A717CB" w:rsidP="00B5727E">
      <w:pPr>
        <w:ind w:left="4140"/>
        <w:jc w:val="right"/>
      </w:pPr>
    </w:p>
    <w:p w:rsidR="00A717CB" w:rsidRDefault="00A717CB" w:rsidP="00B5727E">
      <w:pPr>
        <w:ind w:left="4140"/>
        <w:jc w:val="right"/>
      </w:pPr>
    </w:p>
    <w:p w:rsidR="00A717CB" w:rsidRDefault="00A717CB" w:rsidP="00B5727E">
      <w:pPr>
        <w:ind w:left="4140"/>
        <w:jc w:val="right"/>
      </w:pPr>
    </w:p>
    <w:p w:rsidR="00A717CB" w:rsidRDefault="00A717CB" w:rsidP="00B5727E">
      <w:pPr>
        <w:ind w:left="4140"/>
        <w:jc w:val="right"/>
      </w:pPr>
    </w:p>
    <w:p w:rsidR="00B5727E" w:rsidRPr="0057003E" w:rsidRDefault="004F38D1" w:rsidP="00B5727E">
      <w:pPr>
        <w:ind w:left="4140"/>
        <w:jc w:val="right"/>
      </w:pPr>
      <w:r>
        <w:t>Приложение №5</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К административному регламенту по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предоставлению муниципальной услуги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«Признание помещений жилыми помещениями,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жилых помещений непригодными для проживания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многоквартирных домов аварийными и подлежащих сносу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 xml:space="preserve">и реконструкции  расположенные на территории </w:t>
      </w:r>
    </w:p>
    <w:p w:rsidR="00B5727E" w:rsidRPr="0057003E" w:rsidRDefault="00B5727E" w:rsidP="00B5727E">
      <w:pPr>
        <w:pStyle w:val="ConsPlusNormal"/>
        <w:ind w:firstLine="0"/>
        <w:jc w:val="right"/>
        <w:outlineLvl w:val="1"/>
        <w:rPr>
          <w:rFonts w:ascii="Times New Roman" w:hAnsi="Times New Roman" w:cs="Times New Roman"/>
          <w:sz w:val="24"/>
          <w:szCs w:val="24"/>
        </w:rPr>
      </w:pPr>
      <w:r w:rsidRPr="0057003E">
        <w:rPr>
          <w:rFonts w:ascii="Times New Roman" w:hAnsi="Times New Roman" w:cs="Times New Roman"/>
          <w:sz w:val="24"/>
          <w:szCs w:val="24"/>
        </w:rPr>
        <w:t>муниципального образования «Подгорнское сельское поселение»</w:t>
      </w:r>
    </w:p>
    <w:p w:rsidR="00B5727E" w:rsidRPr="0057003E" w:rsidRDefault="00B5727E" w:rsidP="00B5727E">
      <w:pPr>
        <w:pStyle w:val="ConsPlusNonformat"/>
        <w:ind w:left="-540"/>
        <w:jc w:val="righ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p>
    <w:p w:rsidR="002C634E" w:rsidRDefault="00B5727E" w:rsidP="00B5727E">
      <w:pPr>
        <w:pStyle w:val="ConsPlusNonformat"/>
        <w:jc w:val="center"/>
        <w:rPr>
          <w:rFonts w:ascii="Times New Roman" w:hAnsi="Times New Roman" w:cs="Times New Roman"/>
          <w:sz w:val="24"/>
          <w:szCs w:val="24"/>
        </w:rPr>
      </w:pPr>
      <w:r w:rsidRPr="00A717CB">
        <w:rPr>
          <w:rFonts w:ascii="Times New Roman" w:hAnsi="Times New Roman" w:cs="Times New Roman"/>
          <w:sz w:val="24"/>
          <w:szCs w:val="24"/>
        </w:rPr>
        <w:t xml:space="preserve">Заключение </w:t>
      </w:r>
    </w:p>
    <w:p w:rsidR="00B5727E" w:rsidRPr="00A717CB" w:rsidRDefault="00B5727E" w:rsidP="00B5727E">
      <w:pPr>
        <w:pStyle w:val="ConsPlusNonformat"/>
        <w:jc w:val="center"/>
        <w:rPr>
          <w:rFonts w:ascii="Times New Roman" w:hAnsi="Times New Roman" w:cs="Times New Roman"/>
          <w:sz w:val="24"/>
          <w:szCs w:val="24"/>
        </w:rPr>
      </w:pPr>
      <w:r w:rsidRPr="00A717CB">
        <w:rPr>
          <w:rFonts w:ascii="Times New Roman" w:hAnsi="Times New Roman" w:cs="Times New Roman"/>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5727E" w:rsidRPr="00A717CB" w:rsidRDefault="00B5727E" w:rsidP="00B5727E">
      <w:pPr>
        <w:pStyle w:val="ConsPlusNonformat"/>
        <w:tabs>
          <w:tab w:val="left" w:pos="5460"/>
        </w:tabs>
        <w:rPr>
          <w:rFonts w:ascii="Times New Roman" w:hAnsi="Times New Roman" w:cs="Times New Roman"/>
          <w:sz w:val="24"/>
          <w:szCs w:val="24"/>
        </w:rPr>
      </w:pPr>
      <w:r w:rsidRPr="00A717CB">
        <w:rPr>
          <w:rFonts w:ascii="Times New Roman" w:hAnsi="Times New Roman" w:cs="Times New Roman"/>
          <w:sz w:val="24"/>
          <w:szCs w:val="24"/>
        </w:rPr>
        <w:tab/>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N ________________________ 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(дата)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__________________________________________________________________(месторасположение помещения, в том числе наименования населенного пункта и улицы, номера дома и квартиры)</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Межведомственная            комиссия,              назначенная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в составе председателя 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членов комиссии 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при участии приглашенных экспертов 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приглашенного собственника помещения или уполномоченного им лица</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(ф.и.о., занимаемая должность и место работы)</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по результатам рассмотренных документов 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(приводится перечень документов)</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и   на  основании акта межведомственной комиссии, составленного по результатам обследования, ____________________________________________________________________________________________________________________________________________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приняла заключение о _____________________________________________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w:t>
      </w:r>
    </w:p>
    <w:p w:rsidR="00B5727E" w:rsidRPr="0057003E" w:rsidRDefault="00B5727E" w:rsidP="00B5727E">
      <w:pPr>
        <w:pStyle w:val="ConsPlusNormal"/>
        <w:ind w:firstLine="851"/>
        <w:jc w:val="both"/>
        <w:outlineLvl w:val="2"/>
        <w:rPr>
          <w:rFonts w:ascii="Times New Roman" w:hAnsi="Times New Roman" w:cs="Times New Roman"/>
          <w:color w:val="0000CC"/>
          <w:sz w:val="24"/>
          <w:szCs w:val="24"/>
        </w:rPr>
      </w:pPr>
      <w:r w:rsidRPr="00A717CB">
        <w:rPr>
          <w:rFonts w:ascii="Times New Roman" w:hAnsi="Times New Roman" w:cs="Times New Roman"/>
          <w:sz w:val="24"/>
          <w:szCs w:val="24"/>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w:t>
      </w:r>
      <w:r w:rsidRPr="00A717CB">
        <w:rPr>
          <w:rFonts w:ascii="Times New Roman" w:hAnsi="Times New Roman" w:cs="Times New Roman"/>
          <w:sz w:val="24"/>
          <w:szCs w:val="24"/>
        </w:rPr>
        <w:lastRenderedPageBreak/>
        <w:t>и о его пригодности (непригодности) для постоянного проживания) заменить подстрочным текстом следующего содержания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7003E">
        <w:rPr>
          <w:rFonts w:ascii="Times New Roman" w:hAnsi="Times New Roman" w:cs="Times New Roman"/>
          <w:color w:val="0000CC"/>
          <w:sz w:val="24"/>
          <w:szCs w:val="24"/>
        </w:rPr>
        <w:t>)</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Приложение к заключению:</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а) перечень рассмотренных документов;</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б) акт обследования помещения (в случае проведения обследования);</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в) перечень   других   материалов,   запрошенных  межведомственной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комиссией;</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г) особое мнение членов межведомственной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_________________________________________________________________.</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Председатель межведомственной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nformat"/>
        <w:rPr>
          <w:rFonts w:ascii="Times New Roman" w:hAnsi="Times New Roman" w:cs="Times New Roman"/>
          <w:sz w:val="24"/>
          <w:szCs w:val="24"/>
        </w:rPr>
      </w:pP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Члены межведомственной комиссии</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(ф.и.о.)</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_____________________         ________________________________</w:t>
      </w:r>
    </w:p>
    <w:p w:rsidR="00B5727E" w:rsidRPr="0057003E" w:rsidRDefault="00B5727E" w:rsidP="00B5727E">
      <w:pPr>
        <w:pStyle w:val="ConsPlusNonformat"/>
        <w:rPr>
          <w:rFonts w:ascii="Times New Roman" w:hAnsi="Times New Roman" w:cs="Times New Roman"/>
          <w:sz w:val="24"/>
          <w:szCs w:val="24"/>
        </w:rPr>
      </w:pPr>
      <w:r w:rsidRPr="0057003E">
        <w:rPr>
          <w:rFonts w:ascii="Times New Roman" w:hAnsi="Times New Roman" w:cs="Times New Roman"/>
          <w:sz w:val="24"/>
          <w:szCs w:val="24"/>
        </w:rPr>
        <w:t xml:space="preserve">         (подпись)     </w:t>
      </w:r>
    </w:p>
    <w:p w:rsidR="00B5727E" w:rsidRPr="0057003E" w:rsidRDefault="00B5727E" w:rsidP="00B5727E">
      <w:pPr>
        <w:pStyle w:val="ConsPlusTitle"/>
        <w:jc w:val="center"/>
        <w:outlineLvl w:val="0"/>
        <w:rPr>
          <w:rFonts w:ascii="Times New Roman" w:hAnsi="Times New Roman" w:cs="Times New Roman"/>
          <w:sz w:val="24"/>
          <w:szCs w:val="24"/>
        </w:rPr>
      </w:pPr>
    </w:p>
    <w:p w:rsidR="00B571E4" w:rsidRPr="00B571E4" w:rsidRDefault="00B571E4" w:rsidP="00B571E4">
      <w:pPr>
        <w:pStyle w:val="af1"/>
        <w:jc w:val="both"/>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A717CB" w:rsidRDefault="00A717CB" w:rsidP="003F24ED">
      <w:pPr>
        <w:pStyle w:val="af1"/>
        <w:jc w:val="right"/>
        <w:rPr>
          <w:rFonts w:ascii="Times New Roman" w:hAnsi="Times New Roman" w:cs="Times New Roman"/>
          <w:b/>
          <w:bCs/>
          <w:sz w:val="24"/>
          <w:szCs w:val="24"/>
        </w:rPr>
      </w:pPr>
    </w:p>
    <w:p w:rsidR="004F38D1" w:rsidRPr="00C70E83" w:rsidRDefault="00C70E83" w:rsidP="004F38D1">
      <w:pPr>
        <w:pStyle w:val="af1"/>
        <w:jc w:val="right"/>
        <w:rPr>
          <w:rFonts w:ascii="Times New Roman" w:hAnsi="Times New Roman" w:cs="Times New Roman"/>
          <w:sz w:val="24"/>
          <w:szCs w:val="24"/>
        </w:rPr>
      </w:pPr>
      <w:r w:rsidRPr="00C70E83">
        <w:rPr>
          <w:rFonts w:ascii="Times New Roman" w:hAnsi="Times New Roman" w:cs="Times New Roman"/>
          <w:sz w:val="24"/>
          <w:szCs w:val="24"/>
        </w:rPr>
        <w:t xml:space="preserve">Приложение № </w:t>
      </w:r>
      <w:r w:rsidR="004F38D1">
        <w:rPr>
          <w:rFonts w:ascii="Times New Roman" w:hAnsi="Times New Roman" w:cs="Times New Roman"/>
          <w:sz w:val="24"/>
          <w:szCs w:val="24"/>
        </w:rPr>
        <w:t>6</w:t>
      </w:r>
    </w:p>
    <w:p w:rsidR="00C70E83" w:rsidRPr="00C70E83" w:rsidRDefault="00C70E83" w:rsidP="00C70E83">
      <w:pPr>
        <w:pStyle w:val="af1"/>
        <w:jc w:val="right"/>
        <w:rPr>
          <w:rFonts w:ascii="Times New Roman" w:hAnsi="Times New Roman" w:cs="Times New Roman"/>
          <w:sz w:val="24"/>
          <w:szCs w:val="24"/>
        </w:rPr>
      </w:pPr>
      <w:r w:rsidRPr="00C70E83">
        <w:rPr>
          <w:rFonts w:ascii="Times New Roman" w:hAnsi="Times New Roman" w:cs="Times New Roman"/>
          <w:bCs/>
          <w:sz w:val="24"/>
          <w:szCs w:val="24"/>
        </w:rPr>
        <w:t xml:space="preserve">к </w:t>
      </w:r>
      <w:hyperlink w:anchor="sub_1000" w:history="1">
        <w:r w:rsidRPr="00C70E83">
          <w:rPr>
            <w:rStyle w:val="af9"/>
            <w:rFonts w:ascii="Times New Roman" w:hAnsi="Times New Roman" w:cs="Times New Roman"/>
            <w:bCs/>
            <w:color w:val="auto"/>
            <w:sz w:val="24"/>
            <w:szCs w:val="24"/>
            <w:u w:val="none"/>
          </w:rPr>
          <w:t>Административному регламенту</w:t>
        </w:r>
      </w:hyperlink>
    </w:p>
    <w:p w:rsidR="00C70E83" w:rsidRPr="00C70E83" w:rsidRDefault="00C70E83" w:rsidP="00C70E83">
      <w:pPr>
        <w:pStyle w:val="af1"/>
        <w:jc w:val="right"/>
        <w:rPr>
          <w:rFonts w:ascii="Times New Roman" w:hAnsi="Times New Roman" w:cs="Times New Roman"/>
          <w:bCs/>
          <w:sz w:val="24"/>
          <w:szCs w:val="24"/>
        </w:rPr>
      </w:pPr>
      <w:r w:rsidRPr="00C70E83">
        <w:rPr>
          <w:rFonts w:ascii="Times New Roman" w:hAnsi="Times New Roman" w:cs="Times New Roman"/>
          <w:bCs/>
          <w:sz w:val="24"/>
          <w:szCs w:val="24"/>
        </w:rPr>
        <w:t>предоставления администрацией</w:t>
      </w:r>
    </w:p>
    <w:p w:rsidR="00C70E83" w:rsidRPr="00C70E83" w:rsidRDefault="00C70E83" w:rsidP="00C70E83">
      <w:pPr>
        <w:pStyle w:val="af1"/>
        <w:jc w:val="right"/>
        <w:rPr>
          <w:rFonts w:ascii="Times New Roman" w:hAnsi="Times New Roman" w:cs="Times New Roman"/>
          <w:bCs/>
          <w:sz w:val="24"/>
          <w:szCs w:val="24"/>
        </w:rPr>
      </w:pPr>
      <w:r w:rsidRPr="00C70E83">
        <w:rPr>
          <w:rFonts w:ascii="Times New Roman" w:hAnsi="Times New Roman" w:cs="Times New Roman"/>
          <w:bCs/>
          <w:sz w:val="24"/>
          <w:szCs w:val="24"/>
        </w:rPr>
        <w:t xml:space="preserve">муниципального образования </w:t>
      </w:r>
    </w:p>
    <w:p w:rsidR="00C70E83" w:rsidRPr="00C70E83" w:rsidRDefault="000F1A03" w:rsidP="00C70E83">
      <w:pPr>
        <w:pStyle w:val="af1"/>
        <w:jc w:val="right"/>
        <w:rPr>
          <w:rFonts w:ascii="Times New Roman" w:hAnsi="Times New Roman" w:cs="Times New Roman"/>
          <w:sz w:val="24"/>
          <w:szCs w:val="24"/>
        </w:rPr>
      </w:pPr>
      <w:r>
        <w:rPr>
          <w:rFonts w:ascii="Times New Roman" w:hAnsi="Times New Roman" w:cs="Times New Roman"/>
          <w:bCs/>
          <w:sz w:val="24"/>
          <w:szCs w:val="24"/>
        </w:rPr>
        <w:t>«Подгорнское сельское поселение»</w:t>
      </w:r>
    </w:p>
    <w:p w:rsidR="00C70E83" w:rsidRPr="00C70E83" w:rsidRDefault="00C70E83" w:rsidP="00C70E83">
      <w:pPr>
        <w:pStyle w:val="af1"/>
        <w:jc w:val="right"/>
        <w:rPr>
          <w:rFonts w:ascii="Times New Roman" w:hAnsi="Times New Roman" w:cs="Times New Roman"/>
          <w:sz w:val="24"/>
          <w:szCs w:val="24"/>
        </w:rPr>
      </w:pPr>
      <w:r w:rsidRPr="00C70E83">
        <w:rPr>
          <w:rFonts w:ascii="Times New Roman" w:hAnsi="Times New Roman" w:cs="Times New Roman"/>
          <w:bCs/>
          <w:sz w:val="24"/>
          <w:szCs w:val="24"/>
        </w:rPr>
        <w:t>муниципальной услуги</w:t>
      </w:r>
    </w:p>
    <w:p w:rsidR="00C70E83" w:rsidRPr="00C70E83" w:rsidRDefault="00C70E83" w:rsidP="00C70E83">
      <w:pPr>
        <w:pStyle w:val="af1"/>
        <w:rPr>
          <w:b/>
          <w:i/>
          <w:sz w:val="24"/>
          <w:szCs w:val="24"/>
        </w:rPr>
      </w:pPr>
    </w:p>
    <w:p w:rsidR="00ED443D" w:rsidRPr="00ED443D" w:rsidRDefault="00ED443D" w:rsidP="00ED443D">
      <w:pPr>
        <w:pStyle w:val="af1"/>
        <w:jc w:val="both"/>
        <w:rPr>
          <w:rFonts w:ascii="Times New Roman" w:hAnsi="Times New Roman" w:cs="Times New Roman"/>
          <w:sz w:val="24"/>
          <w:szCs w:val="24"/>
        </w:rPr>
      </w:pPr>
    </w:p>
    <w:p w:rsidR="00ED443D" w:rsidRDefault="00ED443D" w:rsidP="00C70E83">
      <w:pPr>
        <w:pStyle w:val="af1"/>
        <w:jc w:val="center"/>
        <w:rPr>
          <w:rFonts w:ascii="Times New Roman" w:hAnsi="Times New Roman" w:cs="Times New Roman"/>
          <w:bCs/>
          <w:sz w:val="24"/>
          <w:szCs w:val="24"/>
        </w:rPr>
      </w:pPr>
      <w:r w:rsidRPr="00ED443D">
        <w:rPr>
          <w:rFonts w:ascii="Times New Roman" w:hAnsi="Times New Roman" w:cs="Times New Roman"/>
          <w:sz w:val="24"/>
          <w:szCs w:val="24"/>
        </w:rPr>
        <w:t xml:space="preserve">Типовая форма жалобы на </w:t>
      </w:r>
      <w:r w:rsidRPr="00ED443D">
        <w:rPr>
          <w:rFonts w:ascii="Times New Roman" w:hAnsi="Times New Roman" w:cs="Times New Roman"/>
          <w:bCs/>
          <w:sz w:val="24"/>
          <w:szCs w:val="24"/>
        </w:rPr>
        <w:t>решения и действия (бездействие) органа,</w:t>
      </w:r>
    </w:p>
    <w:p w:rsidR="00ED443D" w:rsidRPr="00ED443D" w:rsidRDefault="00ED443D" w:rsidP="00C70E83">
      <w:pPr>
        <w:pStyle w:val="af1"/>
        <w:jc w:val="center"/>
        <w:rPr>
          <w:rFonts w:ascii="Times New Roman" w:hAnsi="Times New Roman" w:cs="Times New Roman"/>
          <w:bCs/>
          <w:sz w:val="24"/>
          <w:szCs w:val="24"/>
        </w:rPr>
      </w:pPr>
      <w:r w:rsidRPr="00ED443D">
        <w:rPr>
          <w:rFonts w:ascii="Times New Roman" w:hAnsi="Times New Roman" w:cs="Times New Roman"/>
          <w:bCs/>
          <w:sz w:val="24"/>
          <w:szCs w:val="24"/>
        </w:rPr>
        <w:t>предоставляющего муниципальную услугу, а также должностных лиц, государственных служащих</w:t>
      </w: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r w:rsidRPr="00ED443D">
        <w:rPr>
          <w:rFonts w:ascii="Times New Roman" w:hAnsi="Times New Roman" w:cs="Times New Roman"/>
          <w:sz w:val="24"/>
          <w:szCs w:val="24"/>
        </w:rPr>
        <w:t>ИСХ. ОТ _____ N _____</w:t>
      </w: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right"/>
        <w:rPr>
          <w:rFonts w:ascii="Times New Roman" w:hAnsi="Times New Roman" w:cs="Times New Roman"/>
          <w:bCs/>
          <w:sz w:val="24"/>
          <w:szCs w:val="24"/>
        </w:rPr>
      </w:pPr>
      <w:r w:rsidRPr="00ED443D">
        <w:rPr>
          <w:rFonts w:ascii="Times New Roman" w:hAnsi="Times New Roman" w:cs="Times New Roman"/>
          <w:sz w:val="24"/>
          <w:szCs w:val="24"/>
        </w:rPr>
        <w:t>В</w:t>
      </w:r>
      <w:r w:rsidRPr="00ED443D">
        <w:rPr>
          <w:rFonts w:ascii="Times New Roman" w:hAnsi="Times New Roman" w:cs="Times New Roman"/>
          <w:bCs/>
          <w:sz w:val="24"/>
          <w:szCs w:val="24"/>
        </w:rPr>
        <w:t xml:space="preserve"> администрацию</w:t>
      </w:r>
    </w:p>
    <w:p w:rsidR="00ED443D" w:rsidRPr="00ED443D" w:rsidRDefault="00ED443D" w:rsidP="00ED443D">
      <w:pPr>
        <w:pStyle w:val="af1"/>
        <w:jc w:val="right"/>
        <w:rPr>
          <w:rFonts w:ascii="Times New Roman" w:hAnsi="Times New Roman" w:cs="Times New Roman"/>
          <w:sz w:val="24"/>
          <w:szCs w:val="24"/>
        </w:rPr>
      </w:pPr>
      <w:r w:rsidRPr="00ED443D">
        <w:rPr>
          <w:rFonts w:ascii="Times New Roman" w:hAnsi="Times New Roman" w:cs="Times New Roman"/>
          <w:bCs/>
          <w:sz w:val="24"/>
          <w:szCs w:val="24"/>
        </w:rPr>
        <w:t>муниципального образования</w:t>
      </w:r>
    </w:p>
    <w:p w:rsidR="00ED443D" w:rsidRPr="00ED443D" w:rsidRDefault="00A717CB" w:rsidP="00A717CB">
      <w:pPr>
        <w:pStyle w:val="af1"/>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D443D" w:rsidRPr="00ED443D" w:rsidRDefault="00ED443D" w:rsidP="00ED443D">
      <w:pPr>
        <w:pStyle w:val="af1"/>
        <w:jc w:val="center"/>
        <w:rPr>
          <w:rFonts w:ascii="Times New Roman" w:hAnsi="Times New Roman" w:cs="Times New Roman"/>
          <w:sz w:val="24"/>
          <w:szCs w:val="24"/>
        </w:rPr>
      </w:pPr>
      <w:r w:rsidRPr="00ED443D">
        <w:rPr>
          <w:rFonts w:ascii="Times New Roman" w:hAnsi="Times New Roman" w:cs="Times New Roman"/>
          <w:sz w:val="24"/>
          <w:szCs w:val="24"/>
        </w:rPr>
        <w:t>ЖАЛОБА</w:t>
      </w:r>
    </w:p>
    <w:p w:rsidR="00ED443D" w:rsidRPr="00ED443D" w:rsidRDefault="00ED443D" w:rsidP="00ED443D">
      <w:pPr>
        <w:pStyle w:val="af1"/>
        <w:rPr>
          <w:rFonts w:ascii="Times New Roman" w:hAnsi="Times New Roman" w:cs="Times New Roman"/>
          <w:sz w:val="24"/>
          <w:szCs w:val="24"/>
        </w:rPr>
      </w:pP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Полное   наименование   юридического   лица,   Ф.И.О.   индивидуального</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предпринимателя, Ф.И.О. гражданина:</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(местонахождение юридического лица, индивидуального предпринимателя,</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гражданина (фактический адрес)</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Телефон, адрес электронной почты, ИНН, КПП</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Ф.И.О. руководителя юридического лица 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на действия (бездействие), решение: 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Наименование органа или должность, Ф.И.О. должностного лица органа,</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решение, действие (бездействие) которого обжалуется:</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Существо жалобы: 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Краткое изложение обжалуемых решений, действий (бездействия), указать</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основания, по которым лицо, подающее жалобу, не согласно с вынесенным</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решением, действием (бездействием), со ссылками на пункты административного</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регламента, нормы законы</w:t>
      </w: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___________________________________________________________________</w:t>
      </w:r>
    </w:p>
    <w:p w:rsidR="00ED443D" w:rsidRPr="00ED443D" w:rsidRDefault="00ED443D" w:rsidP="00ED443D">
      <w:pPr>
        <w:pStyle w:val="af1"/>
        <w:rPr>
          <w:rFonts w:ascii="Times New Roman" w:hAnsi="Times New Roman" w:cs="Times New Roman"/>
          <w:sz w:val="24"/>
          <w:szCs w:val="24"/>
        </w:rPr>
      </w:pPr>
    </w:p>
    <w:p w:rsidR="00ED443D" w:rsidRPr="00ED443D" w:rsidRDefault="00ED443D" w:rsidP="00ED443D">
      <w:pPr>
        <w:pStyle w:val="af1"/>
        <w:rPr>
          <w:rFonts w:ascii="Times New Roman" w:hAnsi="Times New Roman" w:cs="Times New Roman"/>
          <w:sz w:val="24"/>
          <w:szCs w:val="24"/>
        </w:rPr>
      </w:pPr>
      <w:r w:rsidRPr="00ED443D">
        <w:rPr>
          <w:rFonts w:ascii="Times New Roman" w:hAnsi="Times New Roman" w:cs="Times New Roman"/>
          <w:sz w:val="24"/>
          <w:szCs w:val="24"/>
        </w:rPr>
        <w:t>Перечень прилагаемых документов:</w:t>
      </w: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r w:rsidRPr="00ED443D">
        <w:rPr>
          <w:rFonts w:ascii="Times New Roman" w:hAnsi="Times New Roman" w:cs="Times New Roman"/>
          <w:sz w:val="24"/>
          <w:szCs w:val="24"/>
        </w:rPr>
        <w:t>М.П. ___________</w:t>
      </w: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p>
    <w:p w:rsidR="00ED443D" w:rsidRPr="00ED443D" w:rsidRDefault="00ED443D" w:rsidP="00ED443D">
      <w:pPr>
        <w:pStyle w:val="af1"/>
        <w:jc w:val="both"/>
        <w:rPr>
          <w:rFonts w:ascii="Times New Roman" w:hAnsi="Times New Roman" w:cs="Times New Roman"/>
          <w:sz w:val="24"/>
          <w:szCs w:val="24"/>
        </w:rPr>
      </w:pPr>
      <w:r w:rsidRPr="00ED443D">
        <w:rPr>
          <w:rFonts w:ascii="Times New Roman" w:hAnsi="Times New Roman" w:cs="Times New Roman"/>
          <w:sz w:val="24"/>
          <w:szCs w:val="24"/>
        </w:rPr>
        <w:t>Подпись руководителя юридического лица,</w:t>
      </w:r>
    </w:p>
    <w:p w:rsidR="00ED443D" w:rsidRPr="006B6F4D" w:rsidRDefault="00ED443D" w:rsidP="0087446A">
      <w:pPr>
        <w:pStyle w:val="af1"/>
        <w:jc w:val="both"/>
        <w:rPr>
          <w:rFonts w:ascii="Times New Roman" w:hAnsi="Times New Roman" w:cs="Times New Roman"/>
          <w:sz w:val="24"/>
          <w:szCs w:val="24"/>
        </w:rPr>
      </w:pPr>
      <w:r w:rsidRPr="00ED443D">
        <w:rPr>
          <w:rFonts w:ascii="Times New Roman" w:hAnsi="Times New Roman" w:cs="Times New Roman"/>
          <w:sz w:val="24"/>
          <w:szCs w:val="24"/>
        </w:rPr>
        <w:t>индивидуального предпринимателя, гражданина</w:t>
      </w:r>
    </w:p>
    <w:sectPr w:rsidR="00ED443D" w:rsidRPr="006B6F4D" w:rsidSect="00A717CB">
      <w:pgSz w:w="11906" w:h="16838"/>
      <w:pgMar w:top="851"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99" w:rsidRDefault="00105599">
      <w:r>
        <w:separator/>
      </w:r>
    </w:p>
  </w:endnote>
  <w:endnote w:type="continuationSeparator" w:id="1">
    <w:p w:rsidR="00105599" w:rsidRDefault="00105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itstream Vera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99" w:rsidRDefault="00105599">
      <w:r>
        <w:separator/>
      </w:r>
    </w:p>
  </w:footnote>
  <w:footnote w:type="continuationSeparator" w:id="1">
    <w:p w:rsidR="00105599" w:rsidRDefault="00105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1BD90D6F"/>
    <w:multiLevelType w:val="hybridMultilevel"/>
    <w:tmpl w:val="592EC62E"/>
    <w:lvl w:ilvl="0" w:tplc="38487B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1B61F25"/>
    <w:multiLevelType w:val="hybridMultilevel"/>
    <w:tmpl w:val="2990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2D263B"/>
    <w:multiLevelType w:val="hybridMultilevel"/>
    <w:tmpl w:val="C8F877BE"/>
    <w:lvl w:ilvl="0" w:tplc="4E3A79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654AC"/>
    <w:multiLevelType w:val="hybridMultilevel"/>
    <w:tmpl w:val="8F8218D0"/>
    <w:lvl w:ilvl="0" w:tplc="2662CF70">
      <w:start w:val="1"/>
      <w:numFmt w:val="decimal"/>
      <w:pStyle w:val="12"/>
      <w:lvlText w:val="%1."/>
      <w:lvlJc w:val="left"/>
      <w:pPr>
        <w:tabs>
          <w:tab w:val="num" w:pos="499"/>
        </w:tabs>
        <w:ind w:left="499"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4">
    <w:nsid w:val="6AF5014C"/>
    <w:multiLevelType w:val="hybridMultilevel"/>
    <w:tmpl w:val="544C612E"/>
    <w:lvl w:ilvl="0" w:tplc="885EE532">
      <w:start w:val="1"/>
      <w:numFmt w:val="decimal"/>
      <w:lvlText w:val="%1."/>
      <w:lvlJc w:val="left"/>
      <w:pPr>
        <w:ind w:left="720" w:hanging="360"/>
      </w:pPr>
      <w:rPr>
        <w:rFonts w:eastAsia="Bitstream Vera San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4B2816"/>
    <w:multiLevelType w:val="multilevel"/>
    <w:tmpl w:val="8A22AFF4"/>
    <w:lvl w:ilvl="0">
      <w:start w:val="1"/>
      <w:numFmt w:val="decimal"/>
      <w:pStyle w:val="1"/>
      <w:lvlText w:val="%1."/>
      <w:lvlJc w:val="left"/>
      <w:pPr>
        <w:tabs>
          <w:tab w:val="num" w:pos="2275"/>
        </w:tabs>
        <w:ind w:left="2275" w:hanging="720"/>
      </w:p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lvl>
    <w:lvl w:ilvl="3">
      <w:start w:val="1"/>
      <w:numFmt w:val="decimal"/>
      <w:pStyle w:val="4"/>
      <w:lvlText w:val="%1.%2.%3.%4."/>
      <w:lvlJc w:val="left"/>
      <w:pPr>
        <w:tabs>
          <w:tab w:val="num" w:pos="3867"/>
        </w:tabs>
        <w:ind w:left="3198" w:firstLine="0"/>
      </w:pPr>
    </w:lvl>
    <w:lvl w:ilvl="4">
      <w:start w:val="1"/>
      <w:numFmt w:val="decimal"/>
      <w:lvlText w:val="%1.%2.%3.%4.%5."/>
      <w:lvlJc w:val="left"/>
      <w:pPr>
        <w:tabs>
          <w:tab w:val="num" w:pos="3507"/>
        </w:tabs>
        <w:ind w:left="3219" w:hanging="792"/>
      </w:pPr>
    </w:lvl>
    <w:lvl w:ilvl="5">
      <w:start w:val="1"/>
      <w:numFmt w:val="decimal"/>
      <w:lvlText w:val="%1.%2.%3.%4.%5.%6."/>
      <w:lvlJc w:val="left"/>
      <w:pPr>
        <w:tabs>
          <w:tab w:val="num" w:pos="3867"/>
        </w:tabs>
        <w:ind w:left="3723" w:hanging="936"/>
      </w:pPr>
    </w:lvl>
    <w:lvl w:ilvl="6">
      <w:start w:val="1"/>
      <w:numFmt w:val="decimal"/>
      <w:lvlText w:val="%1.%2.%3.%4.%5.%6.%7."/>
      <w:lvlJc w:val="left"/>
      <w:pPr>
        <w:tabs>
          <w:tab w:val="num" w:pos="4587"/>
        </w:tabs>
        <w:ind w:left="4227" w:hanging="1080"/>
      </w:pPr>
    </w:lvl>
    <w:lvl w:ilvl="7">
      <w:start w:val="1"/>
      <w:numFmt w:val="decimal"/>
      <w:lvlText w:val="%1.%2.%3.%4.%5.%6.%7.%8."/>
      <w:lvlJc w:val="left"/>
      <w:pPr>
        <w:tabs>
          <w:tab w:val="num" w:pos="4947"/>
        </w:tabs>
        <w:ind w:left="4731" w:hanging="1224"/>
      </w:pPr>
    </w:lvl>
    <w:lvl w:ilvl="8">
      <w:start w:val="1"/>
      <w:numFmt w:val="decimal"/>
      <w:lvlText w:val="%1.%2.%3.%4.%5.%6.%7.%8.%9."/>
      <w:lvlJc w:val="left"/>
      <w:pPr>
        <w:tabs>
          <w:tab w:val="num" w:pos="5667"/>
        </w:tabs>
        <w:ind w:left="5307" w:hanging="1440"/>
      </w:pPr>
    </w:lvl>
  </w:abstractNum>
  <w:abstractNum w:abstractNumId="39">
    <w:nsid w:val="78510031"/>
    <w:multiLevelType w:val="hybridMultilevel"/>
    <w:tmpl w:val="010A537E"/>
    <w:lvl w:ilvl="0" w:tplc="38487BC6">
      <w:start w:val="1"/>
      <w:numFmt w:val="bullet"/>
      <w:lvlText w:val="-"/>
      <w:lvlJc w:val="left"/>
      <w:pPr>
        <w:ind w:left="214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2C02CE"/>
    <w:multiLevelType w:val="hybridMultilevel"/>
    <w:tmpl w:val="A8A673A2"/>
    <w:lvl w:ilvl="0" w:tplc="38487BC6">
      <w:start w:val="1"/>
      <w:numFmt w:val="bullet"/>
      <w:lvlText w:val="-"/>
      <w:lvlJc w:val="left"/>
      <w:pPr>
        <w:ind w:left="2880" w:hanging="360"/>
      </w:pPr>
      <w:rPr>
        <w:rFonts w:ascii="Sylfaen" w:hAnsi="Sylfaen"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6"/>
  </w:num>
  <w:num w:numId="4">
    <w:abstractNumId w:val="42"/>
  </w:num>
  <w:num w:numId="5">
    <w:abstractNumId w:val="22"/>
  </w:num>
  <w:num w:numId="6">
    <w:abstractNumId w:val="33"/>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9">
    <w:abstractNumId w:val="14"/>
  </w:num>
  <w:num w:numId="1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18"/>
  </w:num>
  <w:num w:numId="13">
    <w:abstractNumId w:val="25"/>
  </w:num>
  <w:num w:numId="14">
    <w:abstractNumId w:val="10"/>
  </w:num>
  <w:num w:numId="15">
    <w:abstractNumId w:val="36"/>
  </w:num>
  <w:num w:numId="16">
    <w:abstractNumId w:val="20"/>
  </w:num>
  <w:num w:numId="17">
    <w:abstractNumId w:val="2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28"/>
  </w:num>
  <w:num w:numId="22">
    <w:abstractNumId w:val="11"/>
  </w:num>
  <w:num w:numId="23">
    <w:abstractNumId w:val="12"/>
  </w:num>
  <w:num w:numId="24">
    <w:abstractNumId w:val="43"/>
  </w:num>
  <w:num w:numId="25">
    <w:abstractNumId w:val="21"/>
  </w:num>
  <w:num w:numId="26">
    <w:abstractNumId w:val="26"/>
  </w:num>
  <w:num w:numId="27">
    <w:abstractNumId w:val="37"/>
  </w:num>
  <w:num w:numId="28">
    <w:abstractNumId w:val="40"/>
  </w:num>
  <w:num w:numId="29">
    <w:abstractNumId w:val="17"/>
  </w:num>
  <w:num w:numId="30">
    <w:abstractNumId w:val="29"/>
  </w:num>
  <w:num w:numId="31">
    <w:abstractNumId w:val="31"/>
  </w:num>
  <w:num w:numId="32">
    <w:abstractNumId w:val="7"/>
  </w:num>
  <w:num w:numId="33">
    <w:abstractNumId w:val="27"/>
  </w:num>
  <w:num w:numId="34">
    <w:abstractNumId w:val="35"/>
  </w:num>
  <w:num w:numId="35">
    <w:abstractNumId w:val="30"/>
  </w:num>
  <w:num w:numId="36">
    <w:abstractNumId w:val="23"/>
  </w:num>
  <w:num w:numId="37">
    <w:abstractNumId w:val="39"/>
  </w:num>
  <w:num w:numId="38">
    <w:abstractNumId w:val="41"/>
  </w:num>
  <w:num w:numId="39">
    <w:abstractNumId w:val="13"/>
  </w:num>
  <w:num w:numId="40">
    <w:abstractNumId w:val="19"/>
  </w:num>
  <w:num w:numId="4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74F3"/>
    <w:rsid w:val="0000017E"/>
    <w:rsid w:val="00000268"/>
    <w:rsid w:val="000004A5"/>
    <w:rsid w:val="000005B3"/>
    <w:rsid w:val="00000616"/>
    <w:rsid w:val="00000827"/>
    <w:rsid w:val="000008DB"/>
    <w:rsid w:val="000008FB"/>
    <w:rsid w:val="00000BBD"/>
    <w:rsid w:val="00000D02"/>
    <w:rsid w:val="00000D69"/>
    <w:rsid w:val="00000E79"/>
    <w:rsid w:val="00000FBB"/>
    <w:rsid w:val="00001008"/>
    <w:rsid w:val="000011F9"/>
    <w:rsid w:val="00001229"/>
    <w:rsid w:val="00001715"/>
    <w:rsid w:val="000018E4"/>
    <w:rsid w:val="00001B46"/>
    <w:rsid w:val="00001D2E"/>
    <w:rsid w:val="00001F7D"/>
    <w:rsid w:val="000021D8"/>
    <w:rsid w:val="000023DF"/>
    <w:rsid w:val="00002543"/>
    <w:rsid w:val="00002592"/>
    <w:rsid w:val="000026B9"/>
    <w:rsid w:val="0000284F"/>
    <w:rsid w:val="0000288A"/>
    <w:rsid w:val="00002921"/>
    <w:rsid w:val="00002989"/>
    <w:rsid w:val="00002FA3"/>
    <w:rsid w:val="000034CC"/>
    <w:rsid w:val="000035D1"/>
    <w:rsid w:val="0000363B"/>
    <w:rsid w:val="000036AF"/>
    <w:rsid w:val="000036D9"/>
    <w:rsid w:val="00003715"/>
    <w:rsid w:val="00003A48"/>
    <w:rsid w:val="00003B38"/>
    <w:rsid w:val="00003BAB"/>
    <w:rsid w:val="00003FD3"/>
    <w:rsid w:val="0000436D"/>
    <w:rsid w:val="000044BE"/>
    <w:rsid w:val="0000459F"/>
    <w:rsid w:val="00004B16"/>
    <w:rsid w:val="00004DF5"/>
    <w:rsid w:val="00004E2C"/>
    <w:rsid w:val="00004F96"/>
    <w:rsid w:val="000050F1"/>
    <w:rsid w:val="000055AF"/>
    <w:rsid w:val="00005635"/>
    <w:rsid w:val="00005799"/>
    <w:rsid w:val="00005CBB"/>
    <w:rsid w:val="0000640F"/>
    <w:rsid w:val="000066DF"/>
    <w:rsid w:val="00006A58"/>
    <w:rsid w:val="00006B31"/>
    <w:rsid w:val="00006BF7"/>
    <w:rsid w:val="0000795C"/>
    <w:rsid w:val="00007A0A"/>
    <w:rsid w:val="00007BA7"/>
    <w:rsid w:val="000100E7"/>
    <w:rsid w:val="000101E8"/>
    <w:rsid w:val="000101FF"/>
    <w:rsid w:val="00010404"/>
    <w:rsid w:val="0001089F"/>
    <w:rsid w:val="000108D4"/>
    <w:rsid w:val="000108FC"/>
    <w:rsid w:val="000109B5"/>
    <w:rsid w:val="00010A8B"/>
    <w:rsid w:val="00010CFE"/>
    <w:rsid w:val="00010D3A"/>
    <w:rsid w:val="00010F36"/>
    <w:rsid w:val="00010F84"/>
    <w:rsid w:val="00010FF4"/>
    <w:rsid w:val="00010FFC"/>
    <w:rsid w:val="00011108"/>
    <w:rsid w:val="0001112B"/>
    <w:rsid w:val="00011138"/>
    <w:rsid w:val="0001125E"/>
    <w:rsid w:val="00011302"/>
    <w:rsid w:val="0001140D"/>
    <w:rsid w:val="0001195B"/>
    <w:rsid w:val="00011D5E"/>
    <w:rsid w:val="00011F2F"/>
    <w:rsid w:val="000120C5"/>
    <w:rsid w:val="000121AD"/>
    <w:rsid w:val="000122A5"/>
    <w:rsid w:val="000122F0"/>
    <w:rsid w:val="000123F4"/>
    <w:rsid w:val="00012478"/>
    <w:rsid w:val="0001251D"/>
    <w:rsid w:val="000127C9"/>
    <w:rsid w:val="00012A46"/>
    <w:rsid w:val="00012A49"/>
    <w:rsid w:val="000131C2"/>
    <w:rsid w:val="000136E6"/>
    <w:rsid w:val="0001387B"/>
    <w:rsid w:val="00013B2C"/>
    <w:rsid w:val="00013C1F"/>
    <w:rsid w:val="00013C56"/>
    <w:rsid w:val="00013DF3"/>
    <w:rsid w:val="00013DF5"/>
    <w:rsid w:val="000144C9"/>
    <w:rsid w:val="000146FF"/>
    <w:rsid w:val="0001490A"/>
    <w:rsid w:val="000149C3"/>
    <w:rsid w:val="00014EC6"/>
    <w:rsid w:val="0001513A"/>
    <w:rsid w:val="0001514B"/>
    <w:rsid w:val="00015307"/>
    <w:rsid w:val="00015345"/>
    <w:rsid w:val="00015608"/>
    <w:rsid w:val="00015756"/>
    <w:rsid w:val="00015A3D"/>
    <w:rsid w:val="00015CE9"/>
    <w:rsid w:val="00015D7B"/>
    <w:rsid w:val="00015E85"/>
    <w:rsid w:val="0001644E"/>
    <w:rsid w:val="00016516"/>
    <w:rsid w:val="000165FF"/>
    <w:rsid w:val="00016759"/>
    <w:rsid w:val="000168C0"/>
    <w:rsid w:val="000169F2"/>
    <w:rsid w:val="00016A14"/>
    <w:rsid w:val="00016E15"/>
    <w:rsid w:val="00016F03"/>
    <w:rsid w:val="0001721D"/>
    <w:rsid w:val="00017620"/>
    <w:rsid w:val="00017BC4"/>
    <w:rsid w:val="00017D3A"/>
    <w:rsid w:val="00017E5F"/>
    <w:rsid w:val="00017F52"/>
    <w:rsid w:val="0002003F"/>
    <w:rsid w:val="000205EB"/>
    <w:rsid w:val="00020AB2"/>
    <w:rsid w:val="00020BBE"/>
    <w:rsid w:val="00021156"/>
    <w:rsid w:val="00021336"/>
    <w:rsid w:val="000219E4"/>
    <w:rsid w:val="00021ABA"/>
    <w:rsid w:val="00021C58"/>
    <w:rsid w:val="00021C7C"/>
    <w:rsid w:val="00021CB9"/>
    <w:rsid w:val="00021E45"/>
    <w:rsid w:val="00021E71"/>
    <w:rsid w:val="0002211C"/>
    <w:rsid w:val="0002229A"/>
    <w:rsid w:val="0002229E"/>
    <w:rsid w:val="000224C9"/>
    <w:rsid w:val="00022574"/>
    <w:rsid w:val="000225EE"/>
    <w:rsid w:val="00022696"/>
    <w:rsid w:val="00022719"/>
    <w:rsid w:val="000228D9"/>
    <w:rsid w:val="0002290D"/>
    <w:rsid w:val="00022948"/>
    <w:rsid w:val="0002319C"/>
    <w:rsid w:val="00023577"/>
    <w:rsid w:val="00023731"/>
    <w:rsid w:val="00023970"/>
    <w:rsid w:val="00023D46"/>
    <w:rsid w:val="00023F93"/>
    <w:rsid w:val="0002400F"/>
    <w:rsid w:val="00024596"/>
    <w:rsid w:val="0002465A"/>
    <w:rsid w:val="00024B91"/>
    <w:rsid w:val="00025057"/>
    <w:rsid w:val="00025513"/>
    <w:rsid w:val="00025BD8"/>
    <w:rsid w:val="00025FE4"/>
    <w:rsid w:val="000265F5"/>
    <w:rsid w:val="00026655"/>
    <w:rsid w:val="00026731"/>
    <w:rsid w:val="00026E08"/>
    <w:rsid w:val="000271E7"/>
    <w:rsid w:val="0002720C"/>
    <w:rsid w:val="000275A5"/>
    <w:rsid w:val="00027671"/>
    <w:rsid w:val="0003005A"/>
    <w:rsid w:val="000300A1"/>
    <w:rsid w:val="0003023C"/>
    <w:rsid w:val="00030386"/>
    <w:rsid w:val="000304AD"/>
    <w:rsid w:val="000307FE"/>
    <w:rsid w:val="000309BF"/>
    <w:rsid w:val="00030A35"/>
    <w:rsid w:val="00030BEE"/>
    <w:rsid w:val="00030C44"/>
    <w:rsid w:val="00030E58"/>
    <w:rsid w:val="0003104C"/>
    <w:rsid w:val="000311F4"/>
    <w:rsid w:val="000317F2"/>
    <w:rsid w:val="00031D35"/>
    <w:rsid w:val="00031E82"/>
    <w:rsid w:val="00032053"/>
    <w:rsid w:val="00032591"/>
    <w:rsid w:val="0003268F"/>
    <w:rsid w:val="000326F9"/>
    <w:rsid w:val="00032883"/>
    <w:rsid w:val="00032D32"/>
    <w:rsid w:val="00032D95"/>
    <w:rsid w:val="00032F9D"/>
    <w:rsid w:val="00033005"/>
    <w:rsid w:val="00033386"/>
    <w:rsid w:val="000334DC"/>
    <w:rsid w:val="00033536"/>
    <w:rsid w:val="00033560"/>
    <w:rsid w:val="000335B7"/>
    <w:rsid w:val="000339F5"/>
    <w:rsid w:val="00033F81"/>
    <w:rsid w:val="00034163"/>
    <w:rsid w:val="000343A7"/>
    <w:rsid w:val="000344EF"/>
    <w:rsid w:val="00034503"/>
    <w:rsid w:val="00034631"/>
    <w:rsid w:val="000346E3"/>
    <w:rsid w:val="00034975"/>
    <w:rsid w:val="00034DDC"/>
    <w:rsid w:val="000351E6"/>
    <w:rsid w:val="0003521B"/>
    <w:rsid w:val="00035579"/>
    <w:rsid w:val="00035596"/>
    <w:rsid w:val="000359AB"/>
    <w:rsid w:val="000359C7"/>
    <w:rsid w:val="00035CE3"/>
    <w:rsid w:val="00035D30"/>
    <w:rsid w:val="00035EFE"/>
    <w:rsid w:val="00036011"/>
    <w:rsid w:val="00036767"/>
    <w:rsid w:val="000367A9"/>
    <w:rsid w:val="000368A2"/>
    <w:rsid w:val="0003694E"/>
    <w:rsid w:val="00036AA1"/>
    <w:rsid w:val="00036E73"/>
    <w:rsid w:val="000372C8"/>
    <w:rsid w:val="0003746D"/>
    <w:rsid w:val="0003754A"/>
    <w:rsid w:val="00037556"/>
    <w:rsid w:val="00037821"/>
    <w:rsid w:val="00037A6A"/>
    <w:rsid w:val="00037ACE"/>
    <w:rsid w:val="00037B05"/>
    <w:rsid w:val="00037BD4"/>
    <w:rsid w:val="00037E6C"/>
    <w:rsid w:val="000400C3"/>
    <w:rsid w:val="00040472"/>
    <w:rsid w:val="000405B1"/>
    <w:rsid w:val="000408AB"/>
    <w:rsid w:val="000408E7"/>
    <w:rsid w:val="00040A2A"/>
    <w:rsid w:val="00040A99"/>
    <w:rsid w:val="00040DCE"/>
    <w:rsid w:val="00040E6A"/>
    <w:rsid w:val="000410A6"/>
    <w:rsid w:val="00041227"/>
    <w:rsid w:val="000413A3"/>
    <w:rsid w:val="000415BC"/>
    <w:rsid w:val="000417F1"/>
    <w:rsid w:val="00041985"/>
    <w:rsid w:val="000419EF"/>
    <w:rsid w:val="00041E06"/>
    <w:rsid w:val="00042528"/>
    <w:rsid w:val="00042623"/>
    <w:rsid w:val="00042BD6"/>
    <w:rsid w:val="00042E3F"/>
    <w:rsid w:val="0004343F"/>
    <w:rsid w:val="0004348B"/>
    <w:rsid w:val="000438FF"/>
    <w:rsid w:val="00043961"/>
    <w:rsid w:val="00043AAD"/>
    <w:rsid w:val="00043B24"/>
    <w:rsid w:val="00043CB0"/>
    <w:rsid w:val="00043CB8"/>
    <w:rsid w:val="00043E6A"/>
    <w:rsid w:val="000443B6"/>
    <w:rsid w:val="0004449F"/>
    <w:rsid w:val="0004452B"/>
    <w:rsid w:val="0004464C"/>
    <w:rsid w:val="00044817"/>
    <w:rsid w:val="00044A45"/>
    <w:rsid w:val="00044BAD"/>
    <w:rsid w:val="00044C1B"/>
    <w:rsid w:val="00044F0C"/>
    <w:rsid w:val="0004513F"/>
    <w:rsid w:val="000452CC"/>
    <w:rsid w:val="00045365"/>
    <w:rsid w:val="000456DC"/>
    <w:rsid w:val="00045D72"/>
    <w:rsid w:val="00045F9E"/>
    <w:rsid w:val="0004601F"/>
    <w:rsid w:val="00046058"/>
    <w:rsid w:val="000461EC"/>
    <w:rsid w:val="000463FF"/>
    <w:rsid w:val="000465A6"/>
    <w:rsid w:val="00046797"/>
    <w:rsid w:val="000467C3"/>
    <w:rsid w:val="00046803"/>
    <w:rsid w:val="0004685D"/>
    <w:rsid w:val="00046866"/>
    <w:rsid w:val="00046B36"/>
    <w:rsid w:val="00046B52"/>
    <w:rsid w:val="00046C10"/>
    <w:rsid w:val="00046CB4"/>
    <w:rsid w:val="00046E75"/>
    <w:rsid w:val="00046EBD"/>
    <w:rsid w:val="00047157"/>
    <w:rsid w:val="00047390"/>
    <w:rsid w:val="000473AE"/>
    <w:rsid w:val="0004755C"/>
    <w:rsid w:val="000475E3"/>
    <w:rsid w:val="00047833"/>
    <w:rsid w:val="000500D3"/>
    <w:rsid w:val="00050186"/>
    <w:rsid w:val="000501D6"/>
    <w:rsid w:val="000502B6"/>
    <w:rsid w:val="00050653"/>
    <w:rsid w:val="00050780"/>
    <w:rsid w:val="00050C62"/>
    <w:rsid w:val="00050CC7"/>
    <w:rsid w:val="000510B3"/>
    <w:rsid w:val="0005114B"/>
    <w:rsid w:val="00051266"/>
    <w:rsid w:val="00051AFD"/>
    <w:rsid w:val="00051B03"/>
    <w:rsid w:val="00051C8F"/>
    <w:rsid w:val="00051D7E"/>
    <w:rsid w:val="00051DD5"/>
    <w:rsid w:val="00051EBA"/>
    <w:rsid w:val="000523BA"/>
    <w:rsid w:val="000525D1"/>
    <w:rsid w:val="00052660"/>
    <w:rsid w:val="000526C0"/>
    <w:rsid w:val="00052B0B"/>
    <w:rsid w:val="00052C5E"/>
    <w:rsid w:val="00052C62"/>
    <w:rsid w:val="00052DB9"/>
    <w:rsid w:val="00052E68"/>
    <w:rsid w:val="00052FCE"/>
    <w:rsid w:val="00053143"/>
    <w:rsid w:val="00053222"/>
    <w:rsid w:val="000532FC"/>
    <w:rsid w:val="0005386C"/>
    <w:rsid w:val="000538CD"/>
    <w:rsid w:val="0005410B"/>
    <w:rsid w:val="0005429B"/>
    <w:rsid w:val="00054489"/>
    <w:rsid w:val="000544A2"/>
    <w:rsid w:val="000546F2"/>
    <w:rsid w:val="000547E8"/>
    <w:rsid w:val="00054C0D"/>
    <w:rsid w:val="00054F5C"/>
    <w:rsid w:val="00055161"/>
    <w:rsid w:val="00055442"/>
    <w:rsid w:val="000554D9"/>
    <w:rsid w:val="00055C65"/>
    <w:rsid w:val="00055D40"/>
    <w:rsid w:val="00055D95"/>
    <w:rsid w:val="00055E85"/>
    <w:rsid w:val="00055F8E"/>
    <w:rsid w:val="0005600A"/>
    <w:rsid w:val="00056335"/>
    <w:rsid w:val="00056A22"/>
    <w:rsid w:val="00056BDF"/>
    <w:rsid w:val="00056D23"/>
    <w:rsid w:val="00056D4F"/>
    <w:rsid w:val="00056DED"/>
    <w:rsid w:val="00056DF5"/>
    <w:rsid w:val="00056DF7"/>
    <w:rsid w:val="0005712C"/>
    <w:rsid w:val="0005712F"/>
    <w:rsid w:val="00057222"/>
    <w:rsid w:val="0005732B"/>
    <w:rsid w:val="000574EA"/>
    <w:rsid w:val="00057756"/>
    <w:rsid w:val="00057A47"/>
    <w:rsid w:val="00057C99"/>
    <w:rsid w:val="00060542"/>
    <w:rsid w:val="000605C6"/>
    <w:rsid w:val="000608F4"/>
    <w:rsid w:val="00060DCD"/>
    <w:rsid w:val="00060EA1"/>
    <w:rsid w:val="00060FEA"/>
    <w:rsid w:val="00061376"/>
    <w:rsid w:val="000613F7"/>
    <w:rsid w:val="000615F2"/>
    <w:rsid w:val="00061988"/>
    <w:rsid w:val="000619AA"/>
    <w:rsid w:val="000619BA"/>
    <w:rsid w:val="00061B81"/>
    <w:rsid w:val="00061BCE"/>
    <w:rsid w:val="00061C7E"/>
    <w:rsid w:val="00061E49"/>
    <w:rsid w:val="00061ECE"/>
    <w:rsid w:val="00061F76"/>
    <w:rsid w:val="00061FB5"/>
    <w:rsid w:val="0006202F"/>
    <w:rsid w:val="000622F3"/>
    <w:rsid w:val="00062414"/>
    <w:rsid w:val="00062435"/>
    <w:rsid w:val="000624EE"/>
    <w:rsid w:val="00062763"/>
    <w:rsid w:val="00062947"/>
    <w:rsid w:val="00062D16"/>
    <w:rsid w:val="00062E0F"/>
    <w:rsid w:val="00062F62"/>
    <w:rsid w:val="00063675"/>
    <w:rsid w:val="00063CF1"/>
    <w:rsid w:val="00063D1F"/>
    <w:rsid w:val="00063DE6"/>
    <w:rsid w:val="00063FA9"/>
    <w:rsid w:val="00063FB2"/>
    <w:rsid w:val="0006418A"/>
    <w:rsid w:val="00064B22"/>
    <w:rsid w:val="00064E25"/>
    <w:rsid w:val="00064F2C"/>
    <w:rsid w:val="00064F7A"/>
    <w:rsid w:val="00065380"/>
    <w:rsid w:val="00065465"/>
    <w:rsid w:val="00065585"/>
    <w:rsid w:val="000656FF"/>
    <w:rsid w:val="00065732"/>
    <w:rsid w:val="00065C57"/>
    <w:rsid w:val="00065C68"/>
    <w:rsid w:val="00065C9C"/>
    <w:rsid w:val="00065CC9"/>
    <w:rsid w:val="00065CD7"/>
    <w:rsid w:val="00065DFB"/>
    <w:rsid w:val="000660AE"/>
    <w:rsid w:val="0006650F"/>
    <w:rsid w:val="000665F3"/>
    <w:rsid w:val="00066622"/>
    <w:rsid w:val="0006673B"/>
    <w:rsid w:val="000668D0"/>
    <w:rsid w:val="00066AA8"/>
    <w:rsid w:val="00066AB6"/>
    <w:rsid w:val="00066BE8"/>
    <w:rsid w:val="00066C9C"/>
    <w:rsid w:val="00067175"/>
    <w:rsid w:val="000672B2"/>
    <w:rsid w:val="00067703"/>
    <w:rsid w:val="000677C8"/>
    <w:rsid w:val="00067977"/>
    <w:rsid w:val="00067FB4"/>
    <w:rsid w:val="0007001E"/>
    <w:rsid w:val="0007020A"/>
    <w:rsid w:val="000702D9"/>
    <w:rsid w:val="00070929"/>
    <w:rsid w:val="00070FEE"/>
    <w:rsid w:val="0007138B"/>
    <w:rsid w:val="0007204B"/>
    <w:rsid w:val="000721D0"/>
    <w:rsid w:val="000722B3"/>
    <w:rsid w:val="00072660"/>
    <w:rsid w:val="00072824"/>
    <w:rsid w:val="00072917"/>
    <w:rsid w:val="00072C6A"/>
    <w:rsid w:val="0007302C"/>
    <w:rsid w:val="00073199"/>
    <w:rsid w:val="0007334E"/>
    <w:rsid w:val="0007337B"/>
    <w:rsid w:val="00073819"/>
    <w:rsid w:val="00073A32"/>
    <w:rsid w:val="00073BE0"/>
    <w:rsid w:val="00073BE3"/>
    <w:rsid w:val="00073BF9"/>
    <w:rsid w:val="00073C0F"/>
    <w:rsid w:val="00073C54"/>
    <w:rsid w:val="0007402E"/>
    <w:rsid w:val="00074041"/>
    <w:rsid w:val="00074568"/>
    <w:rsid w:val="0007458B"/>
    <w:rsid w:val="00074631"/>
    <w:rsid w:val="000746A5"/>
    <w:rsid w:val="000747F7"/>
    <w:rsid w:val="000749B3"/>
    <w:rsid w:val="00074DA5"/>
    <w:rsid w:val="000750AD"/>
    <w:rsid w:val="00075158"/>
    <w:rsid w:val="0007516D"/>
    <w:rsid w:val="0007518C"/>
    <w:rsid w:val="00075273"/>
    <w:rsid w:val="00075302"/>
    <w:rsid w:val="00075353"/>
    <w:rsid w:val="0007589D"/>
    <w:rsid w:val="000758D6"/>
    <w:rsid w:val="000759FF"/>
    <w:rsid w:val="0007603C"/>
    <w:rsid w:val="0007646B"/>
    <w:rsid w:val="000768E6"/>
    <w:rsid w:val="00076964"/>
    <w:rsid w:val="00076976"/>
    <w:rsid w:val="000769DD"/>
    <w:rsid w:val="00076DFC"/>
    <w:rsid w:val="00076EBF"/>
    <w:rsid w:val="00076F02"/>
    <w:rsid w:val="00077033"/>
    <w:rsid w:val="0007719F"/>
    <w:rsid w:val="00077263"/>
    <w:rsid w:val="00077324"/>
    <w:rsid w:val="000773A9"/>
    <w:rsid w:val="00077512"/>
    <w:rsid w:val="00077A10"/>
    <w:rsid w:val="00077B60"/>
    <w:rsid w:val="00077C35"/>
    <w:rsid w:val="00080406"/>
    <w:rsid w:val="0008047D"/>
    <w:rsid w:val="0008054D"/>
    <w:rsid w:val="000806B5"/>
    <w:rsid w:val="00080764"/>
    <w:rsid w:val="00080911"/>
    <w:rsid w:val="000809B1"/>
    <w:rsid w:val="00080B8B"/>
    <w:rsid w:val="00080C23"/>
    <w:rsid w:val="0008127A"/>
    <w:rsid w:val="00081646"/>
    <w:rsid w:val="00081AB9"/>
    <w:rsid w:val="00081C21"/>
    <w:rsid w:val="00081DFD"/>
    <w:rsid w:val="00081E8E"/>
    <w:rsid w:val="000825DE"/>
    <w:rsid w:val="00082895"/>
    <w:rsid w:val="00082A6F"/>
    <w:rsid w:val="00082AA8"/>
    <w:rsid w:val="00082AD1"/>
    <w:rsid w:val="00082C3B"/>
    <w:rsid w:val="00083623"/>
    <w:rsid w:val="0008370C"/>
    <w:rsid w:val="000837CF"/>
    <w:rsid w:val="000838CF"/>
    <w:rsid w:val="000839B0"/>
    <w:rsid w:val="00083A6C"/>
    <w:rsid w:val="00083CD5"/>
    <w:rsid w:val="0008434E"/>
    <w:rsid w:val="00084373"/>
    <w:rsid w:val="00084874"/>
    <w:rsid w:val="00084D76"/>
    <w:rsid w:val="000852B5"/>
    <w:rsid w:val="0008579D"/>
    <w:rsid w:val="00085809"/>
    <w:rsid w:val="00085A58"/>
    <w:rsid w:val="00086030"/>
    <w:rsid w:val="0008608A"/>
    <w:rsid w:val="0008641B"/>
    <w:rsid w:val="000864DE"/>
    <w:rsid w:val="000865B2"/>
    <w:rsid w:val="0008667F"/>
    <w:rsid w:val="000867DF"/>
    <w:rsid w:val="00086A60"/>
    <w:rsid w:val="00086C1D"/>
    <w:rsid w:val="00086DC1"/>
    <w:rsid w:val="00086FB9"/>
    <w:rsid w:val="00087281"/>
    <w:rsid w:val="0008737B"/>
    <w:rsid w:val="000873C1"/>
    <w:rsid w:val="0008749F"/>
    <w:rsid w:val="0008758D"/>
    <w:rsid w:val="0008759B"/>
    <w:rsid w:val="00087796"/>
    <w:rsid w:val="00087A35"/>
    <w:rsid w:val="00087A50"/>
    <w:rsid w:val="00087BB9"/>
    <w:rsid w:val="00087E14"/>
    <w:rsid w:val="00090354"/>
    <w:rsid w:val="00090363"/>
    <w:rsid w:val="000904C1"/>
    <w:rsid w:val="00090569"/>
    <w:rsid w:val="000906FE"/>
    <w:rsid w:val="00090A4A"/>
    <w:rsid w:val="00090C1D"/>
    <w:rsid w:val="00090D07"/>
    <w:rsid w:val="00090D3A"/>
    <w:rsid w:val="0009100C"/>
    <w:rsid w:val="000916D8"/>
    <w:rsid w:val="00091713"/>
    <w:rsid w:val="00091934"/>
    <w:rsid w:val="000919D9"/>
    <w:rsid w:val="00091A2F"/>
    <w:rsid w:val="00091C9A"/>
    <w:rsid w:val="00091CCD"/>
    <w:rsid w:val="00091D0E"/>
    <w:rsid w:val="00091D9B"/>
    <w:rsid w:val="00091EEB"/>
    <w:rsid w:val="0009227B"/>
    <w:rsid w:val="0009261E"/>
    <w:rsid w:val="000926A4"/>
    <w:rsid w:val="000926C4"/>
    <w:rsid w:val="0009295B"/>
    <w:rsid w:val="00092A6A"/>
    <w:rsid w:val="00092DA2"/>
    <w:rsid w:val="0009324B"/>
    <w:rsid w:val="000932D2"/>
    <w:rsid w:val="000933E8"/>
    <w:rsid w:val="000937F5"/>
    <w:rsid w:val="00093885"/>
    <w:rsid w:val="00093E15"/>
    <w:rsid w:val="00094060"/>
    <w:rsid w:val="00094169"/>
    <w:rsid w:val="000941BE"/>
    <w:rsid w:val="000945B7"/>
    <w:rsid w:val="00094635"/>
    <w:rsid w:val="00094800"/>
    <w:rsid w:val="00094936"/>
    <w:rsid w:val="00094C4F"/>
    <w:rsid w:val="00094CE7"/>
    <w:rsid w:val="00094E51"/>
    <w:rsid w:val="00095173"/>
    <w:rsid w:val="000952DC"/>
    <w:rsid w:val="000957CA"/>
    <w:rsid w:val="00095C60"/>
    <w:rsid w:val="00095CFD"/>
    <w:rsid w:val="000960A5"/>
    <w:rsid w:val="00096558"/>
    <w:rsid w:val="00096880"/>
    <w:rsid w:val="0009690E"/>
    <w:rsid w:val="00096D34"/>
    <w:rsid w:val="00097252"/>
    <w:rsid w:val="00097394"/>
    <w:rsid w:val="000974A6"/>
    <w:rsid w:val="00097589"/>
    <w:rsid w:val="00097657"/>
    <w:rsid w:val="00097821"/>
    <w:rsid w:val="000979F5"/>
    <w:rsid w:val="00097A9D"/>
    <w:rsid w:val="00097B1E"/>
    <w:rsid w:val="00097B6D"/>
    <w:rsid w:val="00097CD9"/>
    <w:rsid w:val="00097D18"/>
    <w:rsid w:val="00097DC1"/>
    <w:rsid w:val="000A00BE"/>
    <w:rsid w:val="000A049D"/>
    <w:rsid w:val="000A04C6"/>
    <w:rsid w:val="000A0664"/>
    <w:rsid w:val="000A0C34"/>
    <w:rsid w:val="000A0CB4"/>
    <w:rsid w:val="000A0FAB"/>
    <w:rsid w:val="000A14BF"/>
    <w:rsid w:val="000A1942"/>
    <w:rsid w:val="000A1B21"/>
    <w:rsid w:val="000A2024"/>
    <w:rsid w:val="000A2150"/>
    <w:rsid w:val="000A259C"/>
    <w:rsid w:val="000A2682"/>
    <w:rsid w:val="000A291F"/>
    <w:rsid w:val="000A2A30"/>
    <w:rsid w:val="000A2DAF"/>
    <w:rsid w:val="000A2EA0"/>
    <w:rsid w:val="000A3063"/>
    <w:rsid w:val="000A31D1"/>
    <w:rsid w:val="000A32A0"/>
    <w:rsid w:val="000A3690"/>
    <w:rsid w:val="000A3A65"/>
    <w:rsid w:val="000A44E6"/>
    <w:rsid w:val="000A4925"/>
    <w:rsid w:val="000A49A3"/>
    <w:rsid w:val="000A49C2"/>
    <w:rsid w:val="000A4B86"/>
    <w:rsid w:val="000A4BC6"/>
    <w:rsid w:val="000A4E7A"/>
    <w:rsid w:val="000A4E99"/>
    <w:rsid w:val="000A5017"/>
    <w:rsid w:val="000A57D0"/>
    <w:rsid w:val="000A598D"/>
    <w:rsid w:val="000A5BF7"/>
    <w:rsid w:val="000A5C8A"/>
    <w:rsid w:val="000A5CC2"/>
    <w:rsid w:val="000A5CC4"/>
    <w:rsid w:val="000A5FC8"/>
    <w:rsid w:val="000A601E"/>
    <w:rsid w:val="000A61D2"/>
    <w:rsid w:val="000A6353"/>
    <w:rsid w:val="000A63CB"/>
    <w:rsid w:val="000A646F"/>
    <w:rsid w:val="000A649F"/>
    <w:rsid w:val="000A64FC"/>
    <w:rsid w:val="000A6B11"/>
    <w:rsid w:val="000A6B39"/>
    <w:rsid w:val="000A6D91"/>
    <w:rsid w:val="000A6E5D"/>
    <w:rsid w:val="000A712E"/>
    <w:rsid w:val="000A76B8"/>
    <w:rsid w:val="000A7722"/>
    <w:rsid w:val="000A79E6"/>
    <w:rsid w:val="000A7BCD"/>
    <w:rsid w:val="000A7D8B"/>
    <w:rsid w:val="000B0170"/>
    <w:rsid w:val="000B0186"/>
    <w:rsid w:val="000B01B3"/>
    <w:rsid w:val="000B01EA"/>
    <w:rsid w:val="000B03C1"/>
    <w:rsid w:val="000B064C"/>
    <w:rsid w:val="000B072C"/>
    <w:rsid w:val="000B0770"/>
    <w:rsid w:val="000B084D"/>
    <w:rsid w:val="000B08DD"/>
    <w:rsid w:val="000B0B05"/>
    <w:rsid w:val="000B0D09"/>
    <w:rsid w:val="000B0F6D"/>
    <w:rsid w:val="000B0FD2"/>
    <w:rsid w:val="000B1019"/>
    <w:rsid w:val="000B1068"/>
    <w:rsid w:val="000B11EE"/>
    <w:rsid w:val="000B1A5F"/>
    <w:rsid w:val="000B1BBA"/>
    <w:rsid w:val="000B1D87"/>
    <w:rsid w:val="000B1DE1"/>
    <w:rsid w:val="000B1EDA"/>
    <w:rsid w:val="000B1EF6"/>
    <w:rsid w:val="000B1F53"/>
    <w:rsid w:val="000B1F7C"/>
    <w:rsid w:val="000B203E"/>
    <w:rsid w:val="000B2092"/>
    <w:rsid w:val="000B223C"/>
    <w:rsid w:val="000B22E4"/>
    <w:rsid w:val="000B23CC"/>
    <w:rsid w:val="000B26D4"/>
    <w:rsid w:val="000B28FF"/>
    <w:rsid w:val="000B2AD0"/>
    <w:rsid w:val="000B2C50"/>
    <w:rsid w:val="000B2E96"/>
    <w:rsid w:val="000B3318"/>
    <w:rsid w:val="000B3478"/>
    <w:rsid w:val="000B34C1"/>
    <w:rsid w:val="000B369A"/>
    <w:rsid w:val="000B3777"/>
    <w:rsid w:val="000B378E"/>
    <w:rsid w:val="000B379A"/>
    <w:rsid w:val="000B37EB"/>
    <w:rsid w:val="000B390C"/>
    <w:rsid w:val="000B3B0E"/>
    <w:rsid w:val="000B4521"/>
    <w:rsid w:val="000B4547"/>
    <w:rsid w:val="000B48CB"/>
    <w:rsid w:val="000B4B2B"/>
    <w:rsid w:val="000B4CEC"/>
    <w:rsid w:val="000B4D2C"/>
    <w:rsid w:val="000B4DC5"/>
    <w:rsid w:val="000B4F65"/>
    <w:rsid w:val="000B5367"/>
    <w:rsid w:val="000B54D1"/>
    <w:rsid w:val="000B5B01"/>
    <w:rsid w:val="000B5C1D"/>
    <w:rsid w:val="000B5CBB"/>
    <w:rsid w:val="000B5DC8"/>
    <w:rsid w:val="000B5DC9"/>
    <w:rsid w:val="000B5F92"/>
    <w:rsid w:val="000B64AB"/>
    <w:rsid w:val="000B670D"/>
    <w:rsid w:val="000B6AE2"/>
    <w:rsid w:val="000B6AE7"/>
    <w:rsid w:val="000B6AED"/>
    <w:rsid w:val="000B7072"/>
    <w:rsid w:val="000B71CF"/>
    <w:rsid w:val="000B7250"/>
    <w:rsid w:val="000B795F"/>
    <w:rsid w:val="000B7C4B"/>
    <w:rsid w:val="000B7CD1"/>
    <w:rsid w:val="000B7DA8"/>
    <w:rsid w:val="000B7F7F"/>
    <w:rsid w:val="000C00A1"/>
    <w:rsid w:val="000C0461"/>
    <w:rsid w:val="000C074F"/>
    <w:rsid w:val="000C0D8B"/>
    <w:rsid w:val="000C11B9"/>
    <w:rsid w:val="000C128C"/>
    <w:rsid w:val="000C1387"/>
    <w:rsid w:val="000C13E1"/>
    <w:rsid w:val="000C1636"/>
    <w:rsid w:val="000C16D6"/>
    <w:rsid w:val="000C20C7"/>
    <w:rsid w:val="000C21E9"/>
    <w:rsid w:val="000C2227"/>
    <w:rsid w:val="000C2717"/>
    <w:rsid w:val="000C2884"/>
    <w:rsid w:val="000C28B4"/>
    <w:rsid w:val="000C2A45"/>
    <w:rsid w:val="000C2BCE"/>
    <w:rsid w:val="000C2C48"/>
    <w:rsid w:val="000C2CC1"/>
    <w:rsid w:val="000C31AC"/>
    <w:rsid w:val="000C31B2"/>
    <w:rsid w:val="000C3372"/>
    <w:rsid w:val="000C340B"/>
    <w:rsid w:val="000C34F5"/>
    <w:rsid w:val="000C385E"/>
    <w:rsid w:val="000C390C"/>
    <w:rsid w:val="000C3D03"/>
    <w:rsid w:val="000C3FE4"/>
    <w:rsid w:val="000C42C2"/>
    <w:rsid w:val="000C44D5"/>
    <w:rsid w:val="000C46B2"/>
    <w:rsid w:val="000C46D9"/>
    <w:rsid w:val="000C47CD"/>
    <w:rsid w:val="000C4AE8"/>
    <w:rsid w:val="000C4C5D"/>
    <w:rsid w:val="000C4E0D"/>
    <w:rsid w:val="000C4EB7"/>
    <w:rsid w:val="000C4F0D"/>
    <w:rsid w:val="000C50AC"/>
    <w:rsid w:val="000C5186"/>
    <w:rsid w:val="000C544D"/>
    <w:rsid w:val="000C5E8F"/>
    <w:rsid w:val="000C5F98"/>
    <w:rsid w:val="000C67C2"/>
    <w:rsid w:val="000C69F8"/>
    <w:rsid w:val="000C6C56"/>
    <w:rsid w:val="000C7730"/>
    <w:rsid w:val="000C789B"/>
    <w:rsid w:val="000C7A4E"/>
    <w:rsid w:val="000C7AB1"/>
    <w:rsid w:val="000C7C8D"/>
    <w:rsid w:val="000C7CDA"/>
    <w:rsid w:val="000C7F21"/>
    <w:rsid w:val="000D005E"/>
    <w:rsid w:val="000D0578"/>
    <w:rsid w:val="000D08FB"/>
    <w:rsid w:val="000D0939"/>
    <w:rsid w:val="000D1068"/>
    <w:rsid w:val="000D10B4"/>
    <w:rsid w:val="000D139A"/>
    <w:rsid w:val="000D13CC"/>
    <w:rsid w:val="000D1425"/>
    <w:rsid w:val="000D149D"/>
    <w:rsid w:val="000D1C64"/>
    <w:rsid w:val="000D1D13"/>
    <w:rsid w:val="000D2053"/>
    <w:rsid w:val="000D217D"/>
    <w:rsid w:val="000D2202"/>
    <w:rsid w:val="000D2318"/>
    <w:rsid w:val="000D25E2"/>
    <w:rsid w:val="000D2833"/>
    <w:rsid w:val="000D2B8A"/>
    <w:rsid w:val="000D2F99"/>
    <w:rsid w:val="000D32EB"/>
    <w:rsid w:val="000D3509"/>
    <w:rsid w:val="000D37E6"/>
    <w:rsid w:val="000D38E3"/>
    <w:rsid w:val="000D39BE"/>
    <w:rsid w:val="000D3E7E"/>
    <w:rsid w:val="000D4109"/>
    <w:rsid w:val="000D42D4"/>
    <w:rsid w:val="000D4659"/>
    <w:rsid w:val="000D4672"/>
    <w:rsid w:val="000D4997"/>
    <w:rsid w:val="000D49B2"/>
    <w:rsid w:val="000D4AD6"/>
    <w:rsid w:val="000D4D14"/>
    <w:rsid w:val="000D4DA1"/>
    <w:rsid w:val="000D4FD8"/>
    <w:rsid w:val="000D5058"/>
    <w:rsid w:val="000D50B1"/>
    <w:rsid w:val="000D515F"/>
    <w:rsid w:val="000D51D6"/>
    <w:rsid w:val="000D5800"/>
    <w:rsid w:val="000D5848"/>
    <w:rsid w:val="000D5948"/>
    <w:rsid w:val="000D599E"/>
    <w:rsid w:val="000D5A47"/>
    <w:rsid w:val="000D5CF8"/>
    <w:rsid w:val="000D5D0C"/>
    <w:rsid w:val="000D5D5A"/>
    <w:rsid w:val="000D5F0E"/>
    <w:rsid w:val="000D6003"/>
    <w:rsid w:val="000D619F"/>
    <w:rsid w:val="000D6527"/>
    <w:rsid w:val="000D6717"/>
    <w:rsid w:val="000D6770"/>
    <w:rsid w:val="000D67F2"/>
    <w:rsid w:val="000D68B6"/>
    <w:rsid w:val="000D6A1C"/>
    <w:rsid w:val="000D6B17"/>
    <w:rsid w:val="000D6B37"/>
    <w:rsid w:val="000D6B77"/>
    <w:rsid w:val="000D6CD7"/>
    <w:rsid w:val="000D6D73"/>
    <w:rsid w:val="000D6E46"/>
    <w:rsid w:val="000D7061"/>
    <w:rsid w:val="000D706B"/>
    <w:rsid w:val="000D75B8"/>
    <w:rsid w:val="000D7726"/>
    <w:rsid w:val="000D77DF"/>
    <w:rsid w:val="000D78D5"/>
    <w:rsid w:val="000D7920"/>
    <w:rsid w:val="000D7C9D"/>
    <w:rsid w:val="000D7F38"/>
    <w:rsid w:val="000E07A3"/>
    <w:rsid w:val="000E08F9"/>
    <w:rsid w:val="000E0A22"/>
    <w:rsid w:val="000E0AFA"/>
    <w:rsid w:val="000E0D17"/>
    <w:rsid w:val="000E0E32"/>
    <w:rsid w:val="000E13C8"/>
    <w:rsid w:val="000E1694"/>
    <w:rsid w:val="000E169F"/>
    <w:rsid w:val="000E1A2D"/>
    <w:rsid w:val="000E20FE"/>
    <w:rsid w:val="000E234A"/>
    <w:rsid w:val="000E2389"/>
    <w:rsid w:val="000E2435"/>
    <w:rsid w:val="000E29D2"/>
    <w:rsid w:val="000E2AE8"/>
    <w:rsid w:val="000E2B74"/>
    <w:rsid w:val="000E2E88"/>
    <w:rsid w:val="000E31D4"/>
    <w:rsid w:val="000E323C"/>
    <w:rsid w:val="000E332D"/>
    <w:rsid w:val="000E33D5"/>
    <w:rsid w:val="000E345A"/>
    <w:rsid w:val="000E35C6"/>
    <w:rsid w:val="000E367F"/>
    <w:rsid w:val="000E38D9"/>
    <w:rsid w:val="000E39D6"/>
    <w:rsid w:val="000E3AAB"/>
    <w:rsid w:val="000E3B08"/>
    <w:rsid w:val="000E3BA0"/>
    <w:rsid w:val="000E4452"/>
    <w:rsid w:val="000E47A2"/>
    <w:rsid w:val="000E4807"/>
    <w:rsid w:val="000E4926"/>
    <w:rsid w:val="000E4CB4"/>
    <w:rsid w:val="000E4E63"/>
    <w:rsid w:val="000E5098"/>
    <w:rsid w:val="000E5102"/>
    <w:rsid w:val="000E5265"/>
    <w:rsid w:val="000E583B"/>
    <w:rsid w:val="000E59B3"/>
    <w:rsid w:val="000E5B0D"/>
    <w:rsid w:val="000E5C5F"/>
    <w:rsid w:val="000E5E10"/>
    <w:rsid w:val="000E6115"/>
    <w:rsid w:val="000E6118"/>
    <w:rsid w:val="000E6234"/>
    <w:rsid w:val="000E6304"/>
    <w:rsid w:val="000E63F6"/>
    <w:rsid w:val="000E64D0"/>
    <w:rsid w:val="000E68B1"/>
    <w:rsid w:val="000E68E2"/>
    <w:rsid w:val="000E6951"/>
    <w:rsid w:val="000E69F4"/>
    <w:rsid w:val="000E6B61"/>
    <w:rsid w:val="000E6D84"/>
    <w:rsid w:val="000E6DBB"/>
    <w:rsid w:val="000E6EFE"/>
    <w:rsid w:val="000E72C0"/>
    <w:rsid w:val="000E72C1"/>
    <w:rsid w:val="000E73B0"/>
    <w:rsid w:val="000E74A1"/>
    <w:rsid w:val="000E75E9"/>
    <w:rsid w:val="000E76BC"/>
    <w:rsid w:val="000E7C55"/>
    <w:rsid w:val="000E7E85"/>
    <w:rsid w:val="000F014E"/>
    <w:rsid w:val="000F02E8"/>
    <w:rsid w:val="000F0304"/>
    <w:rsid w:val="000F0455"/>
    <w:rsid w:val="000F04DA"/>
    <w:rsid w:val="000F07EF"/>
    <w:rsid w:val="000F0B6C"/>
    <w:rsid w:val="000F0C9C"/>
    <w:rsid w:val="000F1080"/>
    <w:rsid w:val="000F1220"/>
    <w:rsid w:val="000F1719"/>
    <w:rsid w:val="000F1866"/>
    <w:rsid w:val="000F187E"/>
    <w:rsid w:val="000F1A03"/>
    <w:rsid w:val="000F1A21"/>
    <w:rsid w:val="000F1BF2"/>
    <w:rsid w:val="000F1BFF"/>
    <w:rsid w:val="000F1C30"/>
    <w:rsid w:val="000F1C9D"/>
    <w:rsid w:val="000F1EDD"/>
    <w:rsid w:val="000F1FD2"/>
    <w:rsid w:val="000F22D1"/>
    <w:rsid w:val="000F25AF"/>
    <w:rsid w:val="000F281A"/>
    <w:rsid w:val="000F2D87"/>
    <w:rsid w:val="000F2EDF"/>
    <w:rsid w:val="000F2F25"/>
    <w:rsid w:val="000F348D"/>
    <w:rsid w:val="000F3987"/>
    <w:rsid w:val="000F3CFD"/>
    <w:rsid w:val="000F3D06"/>
    <w:rsid w:val="000F40F6"/>
    <w:rsid w:val="000F4178"/>
    <w:rsid w:val="000F4372"/>
    <w:rsid w:val="000F446B"/>
    <w:rsid w:val="000F45F8"/>
    <w:rsid w:val="000F4731"/>
    <w:rsid w:val="000F4A67"/>
    <w:rsid w:val="000F4AB9"/>
    <w:rsid w:val="000F4AE7"/>
    <w:rsid w:val="000F4F7D"/>
    <w:rsid w:val="000F5213"/>
    <w:rsid w:val="000F5563"/>
    <w:rsid w:val="000F57FB"/>
    <w:rsid w:val="000F5865"/>
    <w:rsid w:val="000F58C9"/>
    <w:rsid w:val="000F5A68"/>
    <w:rsid w:val="000F5AA3"/>
    <w:rsid w:val="000F5C56"/>
    <w:rsid w:val="000F5E03"/>
    <w:rsid w:val="000F6201"/>
    <w:rsid w:val="000F63CF"/>
    <w:rsid w:val="000F6782"/>
    <w:rsid w:val="000F67EA"/>
    <w:rsid w:val="000F680D"/>
    <w:rsid w:val="000F6918"/>
    <w:rsid w:val="000F7096"/>
    <w:rsid w:val="000F77CE"/>
    <w:rsid w:val="000F7800"/>
    <w:rsid w:val="000F7871"/>
    <w:rsid w:val="000F7936"/>
    <w:rsid w:val="000F7F69"/>
    <w:rsid w:val="00100676"/>
    <w:rsid w:val="00100866"/>
    <w:rsid w:val="0010098D"/>
    <w:rsid w:val="00100A05"/>
    <w:rsid w:val="00100A4A"/>
    <w:rsid w:val="00100B8C"/>
    <w:rsid w:val="00100ED8"/>
    <w:rsid w:val="00100F55"/>
    <w:rsid w:val="00101077"/>
    <w:rsid w:val="0010107C"/>
    <w:rsid w:val="001012FA"/>
    <w:rsid w:val="00101471"/>
    <w:rsid w:val="001016A1"/>
    <w:rsid w:val="00101756"/>
    <w:rsid w:val="0010175E"/>
    <w:rsid w:val="00101898"/>
    <w:rsid w:val="00101925"/>
    <w:rsid w:val="00101B33"/>
    <w:rsid w:val="00101BA0"/>
    <w:rsid w:val="00101C70"/>
    <w:rsid w:val="00101DA1"/>
    <w:rsid w:val="0010228D"/>
    <w:rsid w:val="001022D1"/>
    <w:rsid w:val="0010237E"/>
    <w:rsid w:val="00102544"/>
    <w:rsid w:val="0010261A"/>
    <w:rsid w:val="00102632"/>
    <w:rsid w:val="0010274B"/>
    <w:rsid w:val="0010281E"/>
    <w:rsid w:val="00102AEE"/>
    <w:rsid w:val="00102C9C"/>
    <w:rsid w:val="001033D5"/>
    <w:rsid w:val="001036AE"/>
    <w:rsid w:val="00103756"/>
    <w:rsid w:val="00103CBA"/>
    <w:rsid w:val="00103E0C"/>
    <w:rsid w:val="00103EA3"/>
    <w:rsid w:val="00104051"/>
    <w:rsid w:val="00104136"/>
    <w:rsid w:val="00104240"/>
    <w:rsid w:val="001043E2"/>
    <w:rsid w:val="001048B8"/>
    <w:rsid w:val="00104C80"/>
    <w:rsid w:val="00104CCC"/>
    <w:rsid w:val="00105157"/>
    <w:rsid w:val="001051C7"/>
    <w:rsid w:val="001053E0"/>
    <w:rsid w:val="001054CC"/>
    <w:rsid w:val="00105599"/>
    <w:rsid w:val="00105640"/>
    <w:rsid w:val="0010575A"/>
    <w:rsid w:val="001058DB"/>
    <w:rsid w:val="00105C64"/>
    <w:rsid w:val="00105F96"/>
    <w:rsid w:val="001065FD"/>
    <w:rsid w:val="001066F7"/>
    <w:rsid w:val="0010692B"/>
    <w:rsid w:val="00106E2F"/>
    <w:rsid w:val="00107064"/>
    <w:rsid w:val="001070EF"/>
    <w:rsid w:val="0010745C"/>
    <w:rsid w:val="00107E66"/>
    <w:rsid w:val="0011004B"/>
    <w:rsid w:val="00110296"/>
    <w:rsid w:val="001104D7"/>
    <w:rsid w:val="001105D6"/>
    <w:rsid w:val="00110650"/>
    <w:rsid w:val="001107DC"/>
    <w:rsid w:val="00110B45"/>
    <w:rsid w:val="00110C6A"/>
    <w:rsid w:val="00110DA5"/>
    <w:rsid w:val="00110E40"/>
    <w:rsid w:val="00111153"/>
    <w:rsid w:val="001111C6"/>
    <w:rsid w:val="00111537"/>
    <w:rsid w:val="00111644"/>
    <w:rsid w:val="0011189D"/>
    <w:rsid w:val="001119BF"/>
    <w:rsid w:val="00111A46"/>
    <w:rsid w:val="00111AB0"/>
    <w:rsid w:val="00112212"/>
    <w:rsid w:val="001126DF"/>
    <w:rsid w:val="0011272C"/>
    <w:rsid w:val="00112820"/>
    <w:rsid w:val="001128AE"/>
    <w:rsid w:val="00112CD6"/>
    <w:rsid w:val="0011308D"/>
    <w:rsid w:val="0011328E"/>
    <w:rsid w:val="0011341B"/>
    <w:rsid w:val="001134AD"/>
    <w:rsid w:val="001134E4"/>
    <w:rsid w:val="00113828"/>
    <w:rsid w:val="001139A5"/>
    <w:rsid w:val="00113BE8"/>
    <w:rsid w:val="00113F45"/>
    <w:rsid w:val="001143C1"/>
    <w:rsid w:val="00114581"/>
    <w:rsid w:val="00114760"/>
    <w:rsid w:val="001148CF"/>
    <w:rsid w:val="00114D5C"/>
    <w:rsid w:val="00114EB0"/>
    <w:rsid w:val="00114F75"/>
    <w:rsid w:val="00115930"/>
    <w:rsid w:val="00115F2A"/>
    <w:rsid w:val="00115F84"/>
    <w:rsid w:val="001161F2"/>
    <w:rsid w:val="0011628E"/>
    <w:rsid w:val="001162D7"/>
    <w:rsid w:val="00116500"/>
    <w:rsid w:val="001168E6"/>
    <w:rsid w:val="00116EB2"/>
    <w:rsid w:val="00116F30"/>
    <w:rsid w:val="00117334"/>
    <w:rsid w:val="0011759F"/>
    <w:rsid w:val="001175E6"/>
    <w:rsid w:val="0011761C"/>
    <w:rsid w:val="001177D4"/>
    <w:rsid w:val="00117878"/>
    <w:rsid w:val="00117AAC"/>
    <w:rsid w:val="00117AAF"/>
    <w:rsid w:val="00117C11"/>
    <w:rsid w:val="00117DD2"/>
    <w:rsid w:val="001207F5"/>
    <w:rsid w:val="00120AE3"/>
    <w:rsid w:val="00120BF1"/>
    <w:rsid w:val="001214D3"/>
    <w:rsid w:val="001218C3"/>
    <w:rsid w:val="00121A6D"/>
    <w:rsid w:val="00121B51"/>
    <w:rsid w:val="00121D7F"/>
    <w:rsid w:val="00121E99"/>
    <w:rsid w:val="00121F1E"/>
    <w:rsid w:val="0012206D"/>
    <w:rsid w:val="001221BF"/>
    <w:rsid w:val="001221CA"/>
    <w:rsid w:val="0012263E"/>
    <w:rsid w:val="0012269F"/>
    <w:rsid w:val="00122886"/>
    <w:rsid w:val="00122913"/>
    <w:rsid w:val="001229F5"/>
    <w:rsid w:val="00122AC5"/>
    <w:rsid w:val="00122F14"/>
    <w:rsid w:val="0012364E"/>
    <w:rsid w:val="001237E1"/>
    <w:rsid w:val="00123923"/>
    <w:rsid w:val="001239D2"/>
    <w:rsid w:val="00123B04"/>
    <w:rsid w:val="00123F5A"/>
    <w:rsid w:val="00124096"/>
    <w:rsid w:val="0012417F"/>
    <w:rsid w:val="0012441A"/>
    <w:rsid w:val="00124576"/>
    <w:rsid w:val="00124753"/>
    <w:rsid w:val="0012477E"/>
    <w:rsid w:val="00124873"/>
    <w:rsid w:val="001249D3"/>
    <w:rsid w:val="00124B0F"/>
    <w:rsid w:val="00124FA6"/>
    <w:rsid w:val="0012518B"/>
    <w:rsid w:val="0012527E"/>
    <w:rsid w:val="001254DB"/>
    <w:rsid w:val="001255CE"/>
    <w:rsid w:val="001257FC"/>
    <w:rsid w:val="00125994"/>
    <w:rsid w:val="00125AF4"/>
    <w:rsid w:val="00125BA8"/>
    <w:rsid w:val="00125C44"/>
    <w:rsid w:val="00125D37"/>
    <w:rsid w:val="00125FE2"/>
    <w:rsid w:val="001260B3"/>
    <w:rsid w:val="001261EE"/>
    <w:rsid w:val="0012623A"/>
    <w:rsid w:val="0012659B"/>
    <w:rsid w:val="0012692C"/>
    <w:rsid w:val="00126A98"/>
    <w:rsid w:val="00126AEA"/>
    <w:rsid w:val="00126D32"/>
    <w:rsid w:val="00126D3A"/>
    <w:rsid w:val="001270A6"/>
    <w:rsid w:val="001270F5"/>
    <w:rsid w:val="001271EA"/>
    <w:rsid w:val="00127305"/>
    <w:rsid w:val="00127407"/>
    <w:rsid w:val="001274D0"/>
    <w:rsid w:val="001274D9"/>
    <w:rsid w:val="00127636"/>
    <w:rsid w:val="00127758"/>
    <w:rsid w:val="0012790A"/>
    <w:rsid w:val="00127AAC"/>
    <w:rsid w:val="00130022"/>
    <w:rsid w:val="00130098"/>
    <w:rsid w:val="001300A2"/>
    <w:rsid w:val="00130502"/>
    <w:rsid w:val="001306FC"/>
    <w:rsid w:val="0013075B"/>
    <w:rsid w:val="00130856"/>
    <w:rsid w:val="0013088F"/>
    <w:rsid w:val="00130A75"/>
    <w:rsid w:val="00130B70"/>
    <w:rsid w:val="00130F29"/>
    <w:rsid w:val="001311D7"/>
    <w:rsid w:val="001312D7"/>
    <w:rsid w:val="001312EA"/>
    <w:rsid w:val="00131705"/>
    <w:rsid w:val="00131BDC"/>
    <w:rsid w:val="00132008"/>
    <w:rsid w:val="00132109"/>
    <w:rsid w:val="00132561"/>
    <w:rsid w:val="00132706"/>
    <w:rsid w:val="001328B7"/>
    <w:rsid w:val="00132A68"/>
    <w:rsid w:val="00132DA2"/>
    <w:rsid w:val="00133642"/>
    <w:rsid w:val="0013367F"/>
    <w:rsid w:val="00133A86"/>
    <w:rsid w:val="00133BC8"/>
    <w:rsid w:val="00133CCB"/>
    <w:rsid w:val="00133D15"/>
    <w:rsid w:val="00134112"/>
    <w:rsid w:val="001341DE"/>
    <w:rsid w:val="001344A9"/>
    <w:rsid w:val="001345EC"/>
    <w:rsid w:val="00134739"/>
    <w:rsid w:val="00134AE6"/>
    <w:rsid w:val="00135115"/>
    <w:rsid w:val="00135263"/>
    <w:rsid w:val="00135350"/>
    <w:rsid w:val="00135D6C"/>
    <w:rsid w:val="00135DB2"/>
    <w:rsid w:val="00135F23"/>
    <w:rsid w:val="00135FF6"/>
    <w:rsid w:val="001361EC"/>
    <w:rsid w:val="0013672B"/>
    <w:rsid w:val="0013682C"/>
    <w:rsid w:val="00136BF4"/>
    <w:rsid w:val="0013733C"/>
    <w:rsid w:val="0013773E"/>
    <w:rsid w:val="00137965"/>
    <w:rsid w:val="00137E78"/>
    <w:rsid w:val="00137F05"/>
    <w:rsid w:val="001400A3"/>
    <w:rsid w:val="00140228"/>
    <w:rsid w:val="001403DE"/>
    <w:rsid w:val="00140420"/>
    <w:rsid w:val="00140732"/>
    <w:rsid w:val="00140742"/>
    <w:rsid w:val="0014079C"/>
    <w:rsid w:val="00140819"/>
    <w:rsid w:val="00140A32"/>
    <w:rsid w:val="00140CFF"/>
    <w:rsid w:val="001410E3"/>
    <w:rsid w:val="0014112A"/>
    <w:rsid w:val="00141865"/>
    <w:rsid w:val="00141908"/>
    <w:rsid w:val="0014194E"/>
    <w:rsid w:val="0014198B"/>
    <w:rsid w:val="00141BD5"/>
    <w:rsid w:val="00141BEB"/>
    <w:rsid w:val="00141FEA"/>
    <w:rsid w:val="0014213A"/>
    <w:rsid w:val="0014220E"/>
    <w:rsid w:val="0014239D"/>
    <w:rsid w:val="001426D8"/>
    <w:rsid w:val="001429DA"/>
    <w:rsid w:val="00143221"/>
    <w:rsid w:val="0014355A"/>
    <w:rsid w:val="00143C1A"/>
    <w:rsid w:val="001440D3"/>
    <w:rsid w:val="00144262"/>
    <w:rsid w:val="001442AB"/>
    <w:rsid w:val="0014442C"/>
    <w:rsid w:val="001444FC"/>
    <w:rsid w:val="0014450D"/>
    <w:rsid w:val="0014464B"/>
    <w:rsid w:val="00144751"/>
    <w:rsid w:val="00144A6A"/>
    <w:rsid w:val="00144A70"/>
    <w:rsid w:val="00144B1D"/>
    <w:rsid w:val="00144E51"/>
    <w:rsid w:val="00144F81"/>
    <w:rsid w:val="00145733"/>
    <w:rsid w:val="001458FE"/>
    <w:rsid w:val="00145922"/>
    <w:rsid w:val="00145C16"/>
    <w:rsid w:val="00145CFA"/>
    <w:rsid w:val="00145D11"/>
    <w:rsid w:val="00145D27"/>
    <w:rsid w:val="00145D30"/>
    <w:rsid w:val="00145DFB"/>
    <w:rsid w:val="001460E9"/>
    <w:rsid w:val="0014614B"/>
    <w:rsid w:val="0014615D"/>
    <w:rsid w:val="0014630A"/>
    <w:rsid w:val="00146363"/>
    <w:rsid w:val="001463F3"/>
    <w:rsid w:val="00146574"/>
    <w:rsid w:val="00146C1B"/>
    <w:rsid w:val="00146DA7"/>
    <w:rsid w:val="00146F63"/>
    <w:rsid w:val="0014715A"/>
    <w:rsid w:val="001471A7"/>
    <w:rsid w:val="00147205"/>
    <w:rsid w:val="00147397"/>
    <w:rsid w:val="0014749D"/>
    <w:rsid w:val="001477F7"/>
    <w:rsid w:val="00147AF2"/>
    <w:rsid w:val="00147B40"/>
    <w:rsid w:val="00147CFF"/>
    <w:rsid w:val="00147DDA"/>
    <w:rsid w:val="00150164"/>
    <w:rsid w:val="0015027D"/>
    <w:rsid w:val="001502AE"/>
    <w:rsid w:val="00150717"/>
    <w:rsid w:val="00150776"/>
    <w:rsid w:val="00150789"/>
    <w:rsid w:val="001507E1"/>
    <w:rsid w:val="0015099E"/>
    <w:rsid w:val="001509E6"/>
    <w:rsid w:val="00150A30"/>
    <w:rsid w:val="00150AEF"/>
    <w:rsid w:val="00150C30"/>
    <w:rsid w:val="00150DAB"/>
    <w:rsid w:val="00150E32"/>
    <w:rsid w:val="00150E37"/>
    <w:rsid w:val="00151082"/>
    <w:rsid w:val="00151434"/>
    <w:rsid w:val="001515C8"/>
    <w:rsid w:val="00151C67"/>
    <w:rsid w:val="00151D2C"/>
    <w:rsid w:val="00151E80"/>
    <w:rsid w:val="00152102"/>
    <w:rsid w:val="001524C3"/>
    <w:rsid w:val="00152E15"/>
    <w:rsid w:val="00152ED2"/>
    <w:rsid w:val="00152F44"/>
    <w:rsid w:val="00153175"/>
    <w:rsid w:val="001532AC"/>
    <w:rsid w:val="001535FE"/>
    <w:rsid w:val="001539D9"/>
    <w:rsid w:val="00153DC7"/>
    <w:rsid w:val="00153F8C"/>
    <w:rsid w:val="00154270"/>
    <w:rsid w:val="001542FB"/>
    <w:rsid w:val="001545A9"/>
    <w:rsid w:val="001547A6"/>
    <w:rsid w:val="001549B3"/>
    <w:rsid w:val="001549E7"/>
    <w:rsid w:val="00154A68"/>
    <w:rsid w:val="00154BEB"/>
    <w:rsid w:val="00154CB8"/>
    <w:rsid w:val="00154D9A"/>
    <w:rsid w:val="00155406"/>
    <w:rsid w:val="0015540B"/>
    <w:rsid w:val="001556D2"/>
    <w:rsid w:val="001558F0"/>
    <w:rsid w:val="001559D3"/>
    <w:rsid w:val="00155B72"/>
    <w:rsid w:val="00155E0F"/>
    <w:rsid w:val="00155FAF"/>
    <w:rsid w:val="001564E0"/>
    <w:rsid w:val="00156764"/>
    <w:rsid w:val="00156923"/>
    <w:rsid w:val="00156A0E"/>
    <w:rsid w:val="00157159"/>
    <w:rsid w:val="00157AC7"/>
    <w:rsid w:val="00157EBC"/>
    <w:rsid w:val="00157F30"/>
    <w:rsid w:val="00157F6B"/>
    <w:rsid w:val="00160010"/>
    <w:rsid w:val="0016010A"/>
    <w:rsid w:val="00160453"/>
    <w:rsid w:val="00160801"/>
    <w:rsid w:val="00160878"/>
    <w:rsid w:val="00160AC7"/>
    <w:rsid w:val="00160B0F"/>
    <w:rsid w:val="00160B5A"/>
    <w:rsid w:val="00160D17"/>
    <w:rsid w:val="00160EC7"/>
    <w:rsid w:val="00160EFA"/>
    <w:rsid w:val="0016118E"/>
    <w:rsid w:val="001611E7"/>
    <w:rsid w:val="001616B0"/>
    <w:rsid w:val="0016170A"/>
    <w:rsid w:val="001617DD"/>
    <w:rsid w:val="00161FDA"/>
    <w:rsid w:val="001622A4"/>
    <w:rsid w:val="00162312"/>
    <w:rsid w:val="001623CE"/>
    <w:rsid w:val="001625A4"/>
    <w:rsid w:val="00162919"/>
    <w:rsid w:val="0016298B"/>
    <w:rsid w:val="00162AD2"/>
    <w:rsid w:val="00162D92"/>
    <w:rsid w:val="00162EEA"/>
    <w:rsid w:val="001631D4"/>
    <w:rsid w:val="00163202"/>
    <w:rsid w:val="001633DA"/>
    <w:rsid w:val="0016346C"/>
    <w:rsid w:val="001634D6"/>
    <w:rsid w:val="00163521"/>
    <w:rsid w:val="00163551"/>
    <w:rsid w:val="001635B3"/>
    <w:rsid w:val="00163689"/>
    <w:rsid w:val="00163906"/>
    <w:rsid w:val="00163AB3"/>
    <w:rsid w:val="00163ACC"/>
    <w:rsid w:val="00163CA2"/>
    <w:rsid w:val="00163DD7"/>
    <w:rsid w:val="001640A9"/>
    <w:rsid w:val="001643D8"/>
    <w:rsid w:val="001646C3"/>
    <w:rsid w:val="00164894"/>
    <w:rsid w:val="00164936"/>
    <w:rsid w:val="00164B2E"/>
    <w:rsid w:val="00164BE9"/>
    <w:rsid w:val="00164DFC"/>
    <w:rsid w:val="00164EB8"/>
    <w:rsid w:val="0016548B"/>
    <w:rsid w:val="001654FB"/>
    <w:rsid w:val="00165B83"/>
    <w:rsid w:val="00165E39"/>
    <w:rsid w:val="00165F4C"/>
    <w:rsid w:val="0016607C"/>
    <w:rsid w:val="001663FF"/>
    <w:rsid w:val="00166905"/>
    <w:rsid w:val="00166E87"/>
    <w:rsid w:val="00166ED2"/>
    <w:rsid w:val="00166F80"/>
    <w:rsid w:val="001674A2"/>
    <w:rsid w:val="00167501"/>
    <w:rsid w:val="001675AD"/>
    <w:rsid w:val="001676C3"/>
    <w:rsid w:val="0016775B"/>
    <w:rsid w:val="00167DF2"/>
    <w:rsid w:val="0017008C"/>
    <w:rsid w:val="00170506"/>
    <w:rsid w:val="00170627"/>
    <w:rsid w:val="0017074F"/>
    <w:rsid w:val="00170881"/>
    <w:rsid w:val="00170906"/>
    <w:rsid w:val="00170D0D"/>
    <w:rsid w:val="0017102F"/>
    <w:rsid w:val="001712C7"/>
    <w:rsid w:val="001713E1"/>
    <w:rsid w:val="00171561"/>
    <w:rsid w:val="0017173C"/>
    <w:rsid w:val="00171B9E"/>
    <w:rsid w:val="001721CC"/>
    <w:rsid w:val="00172302"/>
    <w:rsid w:val="00172430"/>
    <w:rsid w:val="0017257E"/>
    <w:rsid w:val="001725FE"/>
    <w:rsid w:val="0017260D"/>
    <w:rsid w:val="00172838"/>
    <w:rsid w:val="00172EEE"/>
    <w:rsid w:val="00172F1A"/>
    <w:rsid w:val="00172F1D"/>
    <w:rsid w:val="00172F39"/>
    <w:rsid w:val="00173675"/>
    <w:rsid w:val="00173736"/>
    <w:rsid w:val="00173779"/>
    <w:rsid w:val="00173D38"/>
    <w:rsid w:val="00173DFF"/>
    <w:rsid w:val="00174170"/>
    <w:rsid w:val="0017447A"/>
    <w:rsid w:val="00174519"/>
    <w:rsid w:val="00174826"/>
    <w:rsid w:val="00174829"/>
    <w:rsid w:val="00174D0F"/>
    <w:rsid w:val="00174E21"/>
    <w:rsid w:val="001753F0"/>
    <w:rsid w:val="001754E2"/>
    <w:rsid w:val="00175C75"/>
    <w:rsid w:val="00175C97"/>
    <w:rsid w:val="00175EE5"/>
    <w:rsid w:val="00176292"/>
    <w:rsid w:val="001763DA"/>
    <w:rsid w:val="001766FE"/>
    <w:rsid w:val="00176858"/>
    <w:rsid w:val="00176C3B"/>
    <w:rsid w:val="00176D51"/>
    <w:rsid w:val="00176E58"/>
    <w:rsid w:val="00176EE1"/>
    <w:rsid w:val="0017737E"/>
    <w:rsid w:val="001775B3"/>
    <w:rsid w:val="0017763C"/>
    <w:rsid w:val="0017797C"/>
    <w:rsid w:val="001779DA"/>
    <w:rsid w:val="00180068"/>
    <w:rsid w:val="00180246"/>
    <w:rsid w:val="001804A2"/>
    <w:rsid w:val="00180514"/>
    <w:rsid w:val="00180663"/>
    <w:rsid w:val="00180714"/>
    <w:rsid w:val="001807D5"/>
    <w:rsid w:val="001808A7"/>
    <w:rsid w:val="00180A75"/>
    <w:rsid w:val="00180D4A"/>
    <w:rsid w:val="00181506"/>
    <w:rsid w:val="00181897"/>
    <w:rsid w:val="001818FB"/>
    <w:rsid w:val="00181D8A"/>
    <w:rsid w:val="00181F74"/>
    <w:rsid w:val="001822EF"/>
    <w:rsid w:val="001825EC"/>
    <w:rsid w:val="00182675"/>
    <w:rsid w:val="001829F8"/>
    <w:rsid w:val="00182BAD"/>
    <w:rsid w:val="00182F7E"/>
    <w:rsid w:val="001835BC"/>
    <w:rsid w:val="001837D0"/>
    <w:rsid w:val="00183901"/>
    <w:rsid w:val="00183966"/>
    <w:rsid w:val="00183A6E"/>
    <w:rsid w:val="00183E32"/>
    <w:rsid w:val="001840CF"/>
    <w:rsid w:val="00184237"/>
    <w:rsid w:val="00184481"/>
    <w:rsid w:val="00184594"/>
    <w:rsid w:val="001845CA"/>
    <w:rsid w:val="0018493B"/>
    <w:rsid w:val="00184BF3"/>
    <w:rsid w:val="00184D98"/>
    <w:rsid w:val="00184F0C"/>
    <w:rsid w:val="00185033"/>
    <w:rsid w:val="00185039"/>
    <w:rsid w:val="001851C7"/>
    <w:rsid w:val="001852C7"/>
    <w:rsid w:val="001853B6"/>
    <w:rsid w:val="001856B1"/>
    <w:rsid w:val="00185822"/>
    <w:rsid w:val="001859E4"/>
    <w:rsid w:val="00185FEF"/>
    <w:rsid w:val="001867B6"/>
    <w:rsid w:val="001867E6"/>
    <w:rsid w:val="00186C9E"/>
    <w:rsid w:val="00186D6F"/>
    <w:rsid w:val="0018750A"/>
    <w:rsid w:val="00187CF9"/>
    <w:rsid w:val="00187E1F"/>
    <w:rsid w:val="0019026E"/>
    <w:rsid w:val="001904EE"/>
    <w:rsid w:val="00190801"/>
    <w:rsid w:val="00191452"/>
    <w:rsid w:val="0019145D"/>
    <w:rsid w:val="001917FA"/>
    <w:rsid w:val="0019190D"/>
    <w:rsid w:val="001919DB"/>
    <w:rsid w:val="00191B7E"/>
    <w:rsid w:val="00191E06"/>
    <w:rsid w:val="001920DB"/>
    <w:rsid w:val="001924BF"/>
    <w:rsid w:val="001925EE"/>
    <w:rsid w:val="00192655"/>
    <w:rsid w:val="001926CF"/>
    <w:rsid w:val="00192CCC"/>
    <w:rsid w:val="00193136"/>
    <w:rsid w:val="0019320A"/>
    <w:rsid w:val="0019337E"/>
    <w:rsid w:val="0019339C"/>
    <w:rsid w:val="001935DB"/>
    <w:rsid w:val="0019381A"/>
    <w:rsid w:val="00193861"/>
    <w:rsid w:val="00193AD3"/>
    <w:rsid w:val="00193ADA"/>
    <w:rsid w:val="00193D30"/>
    <w:rsid w:val="00193E8B"/>
    <w:rsid w:val="00194154"/>
    <w:rsid w:val="001941D6"/>
    <w:rsid w:val="0019440A"/>
    <w:rsid w:val="0019475C"/>
    <w:rsid w:val="001949E6"/>
    <w:rsid w:val="00194B45"/>
    <w:rsid w:val="00194C59"/>
    <w:rsid w:val="00194FB2"/>
    <w:rsid w:val="0019503F"/>
    <w:rsid w:val="001950B4"/>
    <w:rsid w:val="0019537D"/>
    <w:rsid w:val="00195873"/>
    <w:rsid w:val="0019596F"/>
    <w:rsid w:val="00195C66"/>
    <w:rsid w:val="00195EA4"/>
    <w:rsid w:val="00195F31"/>
    <w:rsid w:val="00195FC8"/>
    <w:rsid w:val="00196209"/>
    <w:rsid w:val="0019679B"/>
    <w:rsid w:val="00196F05"/>
    <w:rsid w:val="001970DA"/>
    <w:rsid w:val="001970FA"/>
    <w:rsid w:val="00197245"/>
    <w:rsid w:val="00197340"/>
    <w:rsid w:val="001975B8"/>
    <w:rsid w:val="001977E3"/>
    <w:rsid w:val="001A035B"/>
    <w:rsid w:val="001A04B4"/>
    <w:rsid w:val="001A07AF"/>
    <w:rsid w:val="001A0901"/>
    <w:rsid w:val="001A0B81"/>
    <w:rsid w:val="001A0C6B"/>
    <w:rsid w:val="001A0C75"/>
    <w:rsid w:val="001A0C8E"/>
    <w:rsid w:val="001A0E92"/>
    <w:rsid w:val="001A194F"/>
    <w:rsid w:val="001A1BFB"/>
    <w:rsid w:val="001A204F"/>
    <w:rsid w:val="001A2450"/>
    <w:rsid w:val="001A257D"/>
    <w:rsid w:val="001A2618"/>
    <w:rsid w:val="001A2ABB"/>
    <w:rsid w:val="001A2CB0"/>
    <w:rsid w:val="001A32E8"/>
    <w:rsid w:val="001A34A5"/>
    <w:rsid w:val="001A3603"/>
    <w:rsid w:val="001A379F"/>
    <w:rsid w:val="001A387B"/>
    <w:rsid w:val="001A38C5"/>
    <w:rsid w:val="001A3950"/>
    <w:rsid w:val="001A3D4F"/>
    <w:rsid w:val="001A457E"/>
    <w:rsid w:val="001A45E1"/>
    <w:rsid w:val="001A4A82"/>
    <w:rsid w:val="001A51BE"/>
    <w:rsid w:val="001A53DC"/>
    <w:rsid w:val="001A5474"/>
    <w:rsid w:val="001A5567"/>
    <w:rsid w:val="001A55AF"/>
    <w:rsid w:val="001A5837"/>
    <w:rsid w:val="001A5B29"/>
    <w:rsid w:val="001A5B65"/>
    <w:rsid w:val="001A5C24"/>
    <w:rsid w:val="001A5DCC"/>
    <w:rsid w:val="001A616F"/>
    <w:rsid w:val="001A619D"/>
    <w:rsid w:val="001A64B9"/>
    <w:rsid w:val="001A66ED"/>
    <w:rsid w:val="001A675C"/>
    <w:rsid w:val="001A6832"/>
    <w:rsid w:val="001A6860"/>
    <w:rsid w:val="001A6899"/>
    <w:rsid w:val="001A6EA7"/>
    <w:rsid w:val="001A7057"/>
    <w:rsid w:val="001A70E3"/>
    <w:rsid w:val="001A7876"/>
    <w:rsid w:val="001A78B9"/>
    <w:rsid w:val="001A791A"/>
    <w:rsid w:val="001A7C61"/>
    <w:rsid w:val="001A7C82"/>
    <w:rsid w:val="001B0050"/>
    <w:rsid w:val="001B011F"/>
    <w:rsid w:val="001B029F"/>
    <w:rsid w:val="001B063D"/>
    <w:rsid w:val="001B0706"/>
    <w:rsid w:val="001B0711"/>
    <w:rsid w:val="001B0968"/>
    <w:rsid w:val="001B0B0A"/>
    <w:rsid w:val="001B0C3C"/>
    <w:rsid w:val="001B0FD6"/>
    <w:rsid w:val="001B103B"/>
    <w:rsid w:val="001B1260"/>
    <w:rsid w:val="001B126D"/>
    <w:rsid w:val="001B16E2"/>
    <w:rsid w:val="001B177D"/>
    <w:rsid w:val="001B1784"/>
    <w:rsid w:val="001B1802"/>
    <w:rsid w:val="001B1D45"/>
    <w:rsid w:val="001B1F6D"/>
    <w:rsid w:val="001B2242"/>
    <w:rsid w:val="001B24C5"/>
    <w:rsid w:val="001B2B45"/>
    <w:rsid w:val="001B3091"/>
    <w:rsid w:val="001B3136"/>
    <w:rsid w:val="001B3674"/>
    <w:rsid w:val="001B37D6"/>
    <w:rsid w:val="001B39AE"/>
    <w:rsid w:val="001B3C88"/>
    <w:rsid w:val="001B3ECA"/>
    <w:rsid w:val="001B3F2F"/>
    <w:rsid w:val="001B4040"/>
    <w:rsid w:val="001B40CF"/>
    <w:rsid w:val="001B4419"/>
    <w:rsid w:val="001B47B2"/>
    <w:rsid w:val="001B4936"/>
    <w:rsid w:val="001B4CC3"/>
    <w:rsid w:val="001B4D44"/>
    <w:rsid w:val="001B4DB8"/>
    <w:rsid w:val="001B5728"/>
    <w:rsid w:val="001B5729"/>
    <w:rsid w:val="001B5904"/>
    <w:rsid w:val="001B5DE0"/>
    <w:rsid w:val="001B5F7C"/>
    <w:rsid w:val="001B615D"/>
    <w:rsid w:val="001B626D"/>
    <w:rsid w:val="001B661A"/>
    <w:rsid w:val="001B677C"/>
    <w:rsid w:val="001B69C6"/>
    <w:rsid w:val="001B69DC"/>
    <w:rsid w:val="001B6D2C"/>
    <w:rsid w:val="001B6E44"/>
    <w:rsid w:val="001B7009"/>
    <w:rsid w:val="001B7094"/>
    <w:rsid w:val="001B7098"/>
    <w:rsid w:val="001B71E0"/>
    <w:rsid w:val="001B71FC"/>
    <w:rsid w:val="001B78DE"/>
    <w:rsid w:val="001B7B7D"/>
    <w:rsid w:val="001B7C76"/>
    <w:rsid w:val="001B7E3D"/>
    <w:rsid w:val="001B7FAC"/>
    <w:rsid w:val="001C0485"/>
    <w:rsid w:val="001C0735"/>
    <w:rsid w:val="001C0A75"/>
    <w:rsid w:val="001C0CA8"/>
    <w:rsid w:val="001C0DCF"/>
    <w:rsid w:val="001C1165"/>
    <w:rsid w:val="001C121C"/>
    <w:rsid w:val="001C1338"/>
    <w:rsid w:val="001C1775"/>
    <w:rsid w:val="001C1D34"/>
    <w:rsid w:val="001C1E47"/>
    <w:rsid w:val="001C1E97"/>
    <w:rsid w:val="001C217C"/>
    <w:rsid w:val="001C244F"/>
    <w:rsid w:val="001C2461"/>
    <w:rsid w:val="001C25DF"/>
    <w:rsid w:val="001C2831"/>
    <w:rsid w:val="001C2C98"/>
    <w:rsid w:val="001C2D46"/>
    <w:rsid w:val="001C2EBD"/>
    <w:rsid w:val="001C30F1"/>
    <w:rsid w:val="001C315C"/>
    <w:rsid w:val="001C34EF"/>
    <w:rsid w:val="001C3519"/>
    <w:rsid w:val="001C382B"/>
    <w:rsid w:val="001C3950"/>
    <w:rsid w:val="001C3A4F"/>
    <w:rsid w:val="001C3B31"/>
    <w:rsid w:val="001C3FBE"/>
    <w:rsid w:val="001C42A5"/>
    <w:rsid w:val="001C43BD"/>
    <w:rsid w:val="001C4431"/>
    <w:rsid w:val="001C448E"/>
    <w:rsid w:val="001C4519"/>
    <w:rsid w:val="001C47F1"/>
    <w:rsid w:val="001C516F"/>
    <w:rsid w:val="001C51FF"/>
    <w:rsid w:val="001C521C"/>
    <w:rsid w:val="001C5343"/>
    <w:rsid w:val="001C55E2"/>
    <w:rsid w:val="001C56C7"/>
    <w:rsid w:val="001C5930"/>
    <w:rsid w:val="001C5CCB"/>
    <w:rsid w:val="001C6387"/>
    <w:rsid w:val="001C6441"/>
    <w:rsid w:val="001C655F"/>
    <w:rsid w:val="001C65C2"/>
    <w:rsid w:val="001C696B"/>
    <w:rsid w:val="001C6B1B"/>
    <w:rsid w:val="001C6C76"/>
    <w:rsid w:val="001C6CD6"/>
    <w:rsid w:val="001C6D22"/>
    <w:rsid w:val="001C6E04"/>
    <w:rsid w:val="001C6EE4"/>
    <w:rsid w:val="001C70A3"/>
    <w:rsid w:val="001C73D4"/>
    <w:rsid w:val="001C7779"/>
    <w:rsid w:val="001C782D"/>
    <w:rsid w:val="001C7D07"/>
    <w:rsid w:val="001C7EDA"/>
    <w:rsid w:val="001C7F3F"/>
    <w:rsid w:val="001D0053"/>
    <w:rsid w:val="001D0243"/>
    <w:rsid w:val="001D02CD"/>
    <w:rsid w:val="001D03B3"/>
    <w:rsid w:val="001D04CD"/>
    <w:rsid w:val="001D0782"/>
    <w:rsid w:val="001D0844"/>
    <w:rsid w:val="001D0AC6"/>
    <w:rsid w:val="001D0CE1"/>
    <w:rsid w:val="001D0D56"/>
    <w:rsid w:val="001D0DE8"/>
    <w:rsid w:val="001D0E76"/>
    <w:rsid w:val="001D180C"/>
    <w:rsid w:val="001D1CB8"/>
    <w:rsid w:val="001D20D2"/>
    <w:rsid w:val="001D21CA"/>
    <w:rsid w:val="001D224C"/>
    <w:rsid w:val="001D2372"/>
    <w:rsid w:val="001D239C"/>
    <w:rsid w:val="001D2810"/>
    <w:rsid w:val="001D2891"/>
    <w:rsid w:val="001D2912"/>
    <w:rsid w:val="001D29F1"/>
    <w:rsid w:val="001D2A0E"/>
    <w:rsid w:val="001D2DCD"/>
    <w:rsid w:val="001D3003"/>
    <w:rsid w:val="001D33F2"/>
    <w:rsid w:val="001D34D7"/>
    <w:rsid w:val="001D386F"/>
    <w:rsid w:val="001D3908"/>
    <w:rsid w:val="001D39A1"/>
    <w:rsid w:val="001D3C28"/>
    <w:rsid w:val="001D3CC8"/>
    <w:rsid w:val="001D3D15"/>
    <w:rsid w:val="001D3D1F"/>
    <w:rsid w:val="001D3D56"/>
    <w:rsid w:val="001D3D64"/>
    <w:rsid w:val="001D4392"/>
    <w:rsid w:val="001D460E"/>
    <w:rsid w:val="001D48F9"/>
    <w:rsid w:val="001D4A4F"/>
    <w:rsid w:val="001D4C16"/>
    <w:rsid w:val="001D4DB4"/>
    <w:rsid w:val="001D4E6A"/>
    <w:rsid w:val="001D4F01"/>
    <w:rsid w:val="001D56BC"/>
    <w:rsid w:val="001D5C9F"/>
    <w:rsid w:val="001D5E59"/>
    <w:rsid w:val="001D60A8"/>
    <w:rsid w:val="001D619E"/>
    <w:rsid w:val="001D62BB"/>
    <w:rsid w:val="001D646C"/>
    <w:rsid w:val="001D6879"/>
    <w:rsid w:val="001D68B9"/>
    <w:rsid w:val="001D68E8"/>
    <w:rsid w:val="001D6B23"/>
    <w:rsid w:val="001D6BCA"/>
    <w:rsid w:val="001D6F30"/>
    <w:rsid w:val="001D704C"/>
    <w:rsid w:val="001D72BF"/>
    <w:rsid w:val="001D72F8"/>
    <w:rsid w:val="001D7337"/>
    <w:rsid w:val="001D7BD7"/>
    <w:rsid w:val="001E0142"/>
    <w:rsid w:val="001E01E4"/>
    <w:rsid w:val="001E0335"/>
    <w:rsid w:val="001E04AC"/>
    <w:rsid w:val="001E05BB"/>
    <w:rsid w:val="001E05EB"/>
    <w:rsid w:val="001E0651"/>
    <w:rsid w:val="001E06BA"/>
    <w:rsid w:val="001E07CE"/>
    <w:rsid w:val="001E07CF"/>
    <w:rsid w:val="001E0876"/>
    <w:rsid w:val="001E0B4F"/>
    <w:rsid w:val="001E11C0"/>
    <w:rsid w:val="001E13CF"/>
    <w:rsid w:val="001E157E"/>
    <w:rsid w:val="001E1583"/>
    <w:rsid w:val="001E1B5D"/>
    <w:rsid w:val="001E1EDF"/>
    <w:rsid w:val="001E1F48"/>
    <w:rsid w:val="001E20A1"/>
    <w:rsid w:val="001E2101"/>
    <w:rsid w:val="001E216E"/>
    <w:rsid w:val="001E2561"/>
    <w:rsid w:val="001E2607"/>
    <w:rsid w:val="001E2993"/>
    <w:rsid w:val="001E2A62"/>
    <w:rsid w:val="001E2AE7"/>
    <w:rsid w:val="001E2D62"/>
    <w:rsid w:val="001E2FA3"/>
    <w:rsid w:val="001E2FF7"/>
    <w:rsid w:val="001E303D"/>
    <w:rsid w:val="001E3100"/>
    <w:rsid w:val="001E3176"/>
    <w:rsid w:val="001E3284"/>
    <w:rsid w:val="001E355B"/>
    <w:rsid w:val="001E3728"/>
    <w:rsid w:val="001E3B1D"/>
    <w:rsid w:val="001E3C03"/>
    <w:rsid w:val="001E40BD"/>
    <w:rsid w:val="001E4237"/>
    <w:rsid w:val="001E4529"/>
    <w:rsid w:val="001E4AB7"/>
    <w:rsid w:val="001E4CBC"/>
    <w:rsid w:val="001E4CCF"/>
    <w:rsid w:val="001E4D75"/>
    <w:rsid w:val="001E4F5A"/>
    <w:rsid w:val="001E5175"/>
    <w:rsid w:val="001E529A"/>
    <w:rsid w:val="001E57BA"/>
    <w:rsid w:val="001E5C07"/>
    <w:rsid w:val="001E5E1C"/>
    <w:rsid w:val="001E60A9"/>
    <w:rsid w:val="001E62AA"/>
    <w:rsid w:val="001E641D"/>
    <w:rsid w:val="001E67C0"/>
    <w:rsid w:val="001E67EB"/>
    <w:rsid w:val="001E7318"/>
    <w:rsid w:val="001E7421"/>
    <w:rsid w:val="001E760D"/>
    <w:rsid w:val="001E78FB"/>
    <w:rsid w:val="001E7903"/>
    <w:rsid w:val="001E799A"/>
    <w:rsid w:val="001E7DA3"/>
    <w:rsid w:val="001E7F6E"/>
    <w:rsid w:val="001F052B"/>
    <w:rsid w:val="001F0674"/>
    <w:rsid w:val="001F0694"/>
    <w:rsid w:val="001F0833"/>
    <w:rsid w:val="001F098D"/>
    <w:rsid w:val="001F0AF4"/>
    <w:rsid w:val="001F0EBC"/>
    <w:rsid w:val="001F0F94"/>
    <w:rsid w:val="001F0FF2"/>
    <w:rsid w:val="001F1352"/>
    <w:rsid w:val="001F14C8"/>
    <w:rsid w:val="001F16B7"/>
    <w:rsid w:val="001F16C1"/>
    <w:rsid w:val="001F1A6E"/>
    <w:rsid w:val="001F1A74"/>
    <w:rsid w:val="001F1B67"/>
    <w:rsid w:val="001F1BFB"/>
    <w:rsid w:val="001F201D"/>
    <w:rsid w:val="001F2088"/>
    <w:rsid w:val="001F2090"/>
    <w:rsid w:val="001F2146"/>
    <w:rsid w:val="001F252C"/>
    <w:rsid w:val="001F253D"/>
    <w:rsid w:val="001F2C1D"/>
    <w:rsid w:val="001F3002"/>
    <w:rsid w:val="001F32DA"/>
    <w:rsid w:val="001F35E5"/>
    <w:rsid w:val="001F3B40"/>
    <w:rsid w:val="001F3BF8"/>
    <w:rsid w:val="001F3CB7"/>
    <w:rsid w:val="001F3E59"/>
    <w:rsid w:val="001F3F27"/>
    <w:rsid w:val="001F43FA"/>
    <w:rsid w:val="001F441B"/>
    <w:rsid w:val="001F45FC"/>
    <w:rsid w:val="001F4674"/>
    <w:rsid w:val="001F47E4"/>
    <w:rsid w:val="001F47ED"/>
    <w:rsid w:val="001F4A1B"/>
    <w:rsid w:val="001F4D0E"/>
    <w:rsid w:val="001F4EA1"/>
    <w:rsid w:val="001F4FA7"/>
    <w:rsid w:val="001F5133"/>
    <w:rsid w:val="001F5229"/>
    <w:rsid w:val="001F53E9"/>
    <w:rsid w:val="001F54F8"/>
    <w:rsid w:val="001F5666"/>
    <w:rsid w:val="001F5850"/>
    <w:rsid w:val="001F596E"/>
    <w:rsid w:val="001F59E9"/>
    <w:rsid w:val="001F5C6B"/>
    <w:rsid w:val="001F5FCD"/>
    <w:rsid w:val="001F6417"/>
    <w:rsid w:val="001F64D2"/>
    <w:rsid w:val="001F6546"/>
    <w:rsid w:val="001F659C"/>
    <w:rsid w:val="001F6751"/>
    <w:rsid w:val="001F6889"/>
    <w:rsid w:val="001F6F0D"/>
    <w:rsid w:val="001F7003"/>
    <w:rsid w:val="001F7020"/>
    <w:rsid w:val="001F7189"/>
    <w:rsid w:val="001F7342"/>
    <w:rsid w:val="001F734C"/>
    <w:rsid w:val="001F7449"/>
    <w:rsid w:val="001F7796"/>
    <w:rsid w:val="001F7C4A"/>
    <w:rsid w:val="001F7CB3"/>
    <w:rsid w:val="001F7CEA"/>
    <w:rsid w:val="001F7E96"/>
    <w:rsid w:val="00200335"/>
    <w:rsid w:val="002003AA"/>
    <w:rsid w:val="00200964"/>
    <w:rsid w:val="0020099B"/>
    <w:rsid w:val="00201684"/>
    <w:rsid w:val="00201961"/>
    <w:rsid w:val="00201AEE"/>
    <w:rsid w:val="00201C34"/>
    <w:rsid w:val="00201CCF"/>
    <w:rsid w:val="00201D97"/>
    <w:rsid w:val="0020244C"/>
    <w:rsid w:val="0020293C"/>
    <w:rsid w:val="00202AC5"/>
    <w:rsid w:val="00202B0A"/>
    <w:rsid w:val="00202C78"/>
    <w:rsid w:val="00202C85"/>
    <w:rsid w:val="00202DBA"/>
    <w:rsid w:val="00202DD6"/>
    <w:rsid w:val="00202E07"/>
    <w:rsid w:val="00202F84"/>
    <w:rsid w:val="002030B4"/>
    <w:rsid w:val="00203351"/>
    <w:rsid w:val="002034CA"/>
    <w:rsid w:val="002035C5"/>
    <w:rsid w:val="0020373C"/>
    <w:rsid w:val="00203CBF"/>
    <w:rsid w:val="00203D1B"/>
    <w:rsid w:val="00203E37"/>
    <w:rsid w:val="00204139"/>
    <w:rsid w:val="00204203"/>
    <w:rsid w:val="00204292"/>
    <w:rsid w:val="00204367"/>
    <w:rsid w:val="0020436E"/>
    <w:rsid w:val="0020485F"/>
    <w:rsid w:val="0020492C"/>
    <w:rsid w:val="00204A35"/>
    <w:rsid w:val="00204AA9"/>
    <w:rsid w:val="00204D2C"/>
    <w:rsid w:val="00204E50"/>
    <w:rsid w:val="0020505E"/>
    <w:rsid w:val="00205154"/>
    <w:rsid w:val="002054AC"/>
    <w:rsid w:val="002054F0"/>
    <w:rsid w:val="0020557B"/>
    <w:rsid w:val="002058DB"/>
    <w:rsid w:val="002058F8"/>
    <w:rsid w:val="00205928"/>
    <w:rsid w:val="00205A53"/>
    <w:rsid w:val="00205AE4"/>
    <w:rsid w:val="00205B1C"/>
    <w:rsid w:val="00205C46"/>
    <w:rsid w:val="00205DD3"/>
    <w:rsid w:val="00205EA6"/>
    <w:rsid w:val="00205F68"/>
    <w:rsid w:val="00206157"/>
    <w:rsid w:val="002062C0"/>
    <w:rsid w:val="00206465"/>
    <w:rsid w:val="0020657F"/>
    <w:rsid w:val="00206859"/>
    <w:rsid w:val="00206901"/>
    <w:rsid w:val="0020697F"/>
    <w:rsid w:val="002069DD"/>
    <w:rsid w:val="00206D37"/>
    <w:rsid w:val="0020701B"/>
    <w:rsid w:val="00207614"/>
    <w:rsid w:val="0020771D"/>
    <w:rsid w:val="002077F9"/>
    <w:rsid w:val="00207BF5"/>
    <w:rsid w:val="00207F67"/>
    <w:rsid w:val="00210217"/>
    <w:rsid w:val="0021036F"/>
    <w:rsid w:val="002103A2"/>
    <w:rsid w:val="00210420"/>
    <w:rsid w:val="00210485"/>
    <w:rsid w:val="00210577"/>
    <w:rsid w:val="0021060F"/>
    <w:rsid w:val="0021061B"/>
    <w:rsid w:val="0021069E"/>
    <w:rsid w:val="002108B5"/>
    <w:rsid w:val="00210CC2"/>
    <w:rsid w:val="00210E96"/>
    <w:rsid w:val="00210F5F"/>
    <w:rsid w:val="00211093"/>
    <w:rsid w:val="002115E1"/>
    <w:rsid w:val="0021169D"/>
    <w:rsid w:val="00211715"/>
    <w:rsid w:val="0021179F"/>
    <w:rsid w:val="002117AF"/>
    <w:rsid w:val="002117BA"/>
    <w:rsid w:val="00211B24"/>
    <w:rsid w:val="00211CB6"/>
    <w:rsid w:val="00211D3C"/>
    <w:rsid w:val="00211DD9"/>
    <w:rsid w:val="00211F0A"/>
    <w:rsid w:val="00211FF0"/>
    <w:rsid w:val="002123CB"/>
    <w:rsid w:val="002124C0"/>
    <w:rsid w:val="002124CF"/>
    <w:rsid w:val="002124E2"/>
    <w:rsid w:val="00212A32"/>
    <w:rsid w:val="00212B24"/>
    <w:rsid w:val="00212B26"/>
    <w:rsid w:val="00212DAD"/>
    <w:rsid w:val="002131F9"/>
    <w:rsid w:val="00213205"/>
    <w:rsid w:val="00213333"/>
    <w:rsid w:val="0021346E"/>
    <w:rsid w:val="002136C8"/>
    <w:rsid w:val="002139CA"/>
    <w:rsid w:val="002139D2"/>
    <w:rsid w:val="00213B0B"/>
    <w:rsid w:val="00214051"/>
    <w:rsid w:val="0021422F"/>
    <w:rsid w:val="002144BE"/>
    <w:rsid w:val="0021499C"/>
    <w:rsid w:val="002149B1"/>
    <w:rsid w:val="00214A1B"/>
    <w:rsid w:val="00214B3C"/>
    <w:rsid w:val="00215086"/>
    <w:rsid w:val="0021519D"/>
    <w:rsid w:val="00215202"/>
    <w:rsid w:val="0021545C"/>
    <w:rsid w:val="0021585B"/>
    <w:rsid w:val="00215975"/>
    <w:rsid w:val="002159AF"/>
    <w:rsid w:val="00215E39"/>
    <w:rsid w:val="002161F2"/>
    <w:rsid w:val="002161FB"/>
    <w:rsid w:val="002162A2"/>
    <w:rsid w:val="0021685E"/>
    <w:rsid w:val="002168F7"/>
    <w:rsid w:val="00216DC1"/>
    <w:rsid w:val="00216E9D"/>
    <w:rsid w:val="00217071"/>
    <w:rsid w:val="002170CE"/>
    <w:rsid w:val="00217169"/>
    <w:rsid w:val="0021717A"/>
    <w:rsid w:val="002171BD"/>
    <w:rsid w:val="002172BD"/>
    <w:rsid w:val="002172EE"/>
    <w:rsid w:val="00217336"/>
    <w:rsid w:val="0021744C"/>
    <w:rsid w:val="002175E1"/>
    <w:rsid w:val="002175FF"/>
    <w:rsid w:val="0021785F"/>
    <w:rsid w:val="002179BB"/>
    <w:rsid w:val="002179CC"/>
    <w:rsid w:val="00217A97"/>
    <w:rsid w:val="00217CF3"/>
    <w:rsid w:val="00217E88"/>
    <w:rsid w:val="00217EAF"/>
    <w:rsid w:val="0022008A"/>
    <w:rsid w:val="0022040E"/>
    <w:rsid w:val="00220561"/>
    <w:rsid w:val="00220648"/>
    <w:rsid w:val="00220EA9"/>
    <w:rsid w:val="00221002"/>
    <w:rsid w:val="00221173"/>
    <w:rsid w:val="00221204"/>
    <w:rsid w:val="002212FE"/>
    <w:rsid w:val="0022140A"/>
    <w:rsid w:val="00221447"/>
    <w:rsid w:val="00221789"/>
    <w:rsid w:val="00221790"/>
    <w:rsid w:val="002219F3"/>
    <w:rsid w:val="00221EC4"/>
    <w:rsid w:val="0022296F"/>
    <w:rsid w:val="00222D9C"/>
    <w:rsid w:val="00223267"/>
    <w:rsid w:val="00223607"/>
    <w:rsid w:val="00223A95"/>
    <w:rsid w:val="00223C18"/>
    <w:rsid w:val="00223EC4"/>
    <w:rsid w:val="00223F77"/>
    <w:rsid w:val="0022401D"/>
    <w:rsid w:val="00224214"/>
    <w:rsid w:val="002242BA"/>
    <w:rsid w:val="0022446E"/>
    <w:rsid w:val="00224590"/>
    <w:rsid w:val="002245E2"/>
    <w:rsid w:val="00224713"/>
    <w:rsid w:val="00224941"/>
    <w:rsid w:val="00224E3A"/>
    <w:rsid w:val="00224F35"/>
    <w:rsid w:val="00224F70"/>
    <w:rsid w:val="00225051"/>
    <w:rsid w:val="002251F2"/>
    <w:rsid w:val="00225266"/>
    <w:rsid w:val="0022567A"/>
    <w:rsid w:val="002257AF"/>
    <w:rsid w:val="00225B60"/>
    <w:rsid w:val="00225BD9"/>
    <w:rsid w:val="00225D18"/>
    <w:rsid w:val="00226072"/>
    <w:rsid w:val="002261C4"/>
    <w:rsid w:val="00226431"/>
    <w:rsid w:val="0022656C"/>
    <w:rsid w:val="00226571"/>
    <w:rsid w:val="002267BC"/>
    <w:rsid w:val="00226827"/>
    <w:rsid w:val="002268CD"/>
    <w:rsid w:val="00226B9C"/>
    <w:rsid w:val="00226C02"/>
    <w:rsid w:val="00226D29"/>
    <w:rsid w:val="00226FBE"/>
    <w:rsid w:val="00227087"/>
    <w:rsid w:val="002271B2"/>
    <w:rsid w:val="002272A8"/>
    <w:rsid w:val="00227367"/>
    <w:rsid w:val="002275D1"/>
    <w:rsid w:val="00227769"/>
    <w:rsid w:val="0022782E"/>
    <w:rsid w:val="00227B8C"/>
    <w:rsid w:val="00227C69"/>
    <w:rsid w:val="00227F6D"/>
    <w:rsid w:val="0023003C"/>
    <w:rsid w:val="0023012C"/>
    <w:rsid w:val="0023037E"/>
    <w:rsid w:val="002304C1"/>
    <w:rsid w:val="002304EF"/>
    <w:rsid w:val="002308E2"/>
    <w:rsid w:val="00230B18"/>
    <w:rsid w:val="00230B78"/>
    <w:rsid w:val="0023111E"/>
    <w:rsid w:val="002311A9"/>
    <w:rsid w:val="0023169E"/>
    <w:rsid w:val="002316C6"/>
    <w:rsid w:val="00231885"/>
    <w:rsid w:val="002318FA"/>
    <w:rsid w:val="00231B79"/>
    <w:rsid w:val="00232354"/>
    <w:rsid w:val="002327EE"/>
    <w:rsid w:val="002328AF"/>
    <w:rsid w:val="002332EC"/>
    <w:rsid w:val="0023361A"/>
    <w:rsid w:val="002336E5"/>
    <w:rsid w:val="00233781"/>
    <w:rsid w:val="002339F9"/>
    <w:rsid w:val="00233A50"/>
    <w:rsid w:val="00233C8B"/>
    <w:rsid w:val="00233C8E"/>
    <w:rsid w:val="0023412C"/>
    <w:rsid w:val="002341A5"/>
    <w:rsid w:val="00234437"/>
    <w:rsid w:val="002344F5"/>
    <w:rsid w:val="002348F3"/>
    <w:rsid w:val="00234A1D"/>
    <w:rsid w:val="00234CBE"/>
    <w:rsid w:val="00235068"/>
    <w:rsid w:val="002354E0"/>
    <w:rsid w:val="002356E4"/>
    <w:rsid w:val="00235D64"/>
    <w:rsid w:val="002363E2"/>
    <w:rsid w:val="0023649B"/>
    <w:rsid w:val="002365A4"/>
    <w:rsid w:val="00236A0E"/>
    <w:rsid w:val="00236B86"/>
    <w:rsid w:val="00236C52"/>
    <w:rsid w:val="00236EC2"/>
    <w:rsid w:val="00236F89"/>
    <w:rsid w:val="002370FC"/>
    <w:rsid w:val="0023714F"/>
    <w:rsid w:val="002373A4"/>
    <w:rsid w:val="002374F2"/>
    <w:rsid w:val="00237559"/>
    <w:rsid w:val="002375F3"/>
    <w:rsid w:val="00237696"/>
    <w:rsid w:val="002376F1"/>
    <w:rsid w:val="002377F5"/>
    <w:rsid w:val="00237892"/>
    <w:rsid w:val="002378E2"/>
    <w:rsid w:val="00237994"/>
    <w:rsid w:val="00237B74"/>
    <w:rsid w:val="00237E27"/>
    <w:rsid w:val="00237F2A"/>
    <w:rsid w:val="0024019B"/>
    <w:rsid w:val="00240231"/>
    <w:rsid w:val="002402B7"/>
    <w:rsid w:val="002402E8"/>
    <w:rsid w:val="00240447"/>
    <w:rsid w:val="00240832"/>
    <w:rsid w:val="00240A8E"/>
    <w:rsid w:val="00240E6F"/>
    <w:rsid w:val="00240ECD"/>
    <w:rsid w:val="0024150D"/>
    <w:rsid w:val="00241621"/>
    <w:rsid w:val="00241708"/>
    <w:rsid w:val="0024174C"/>
    <w:rsid w:val="00241763"/>
    <w:rsid w:val="0024196E"/>
    <w:rsid w:val="00241998"/>
    <w:rsid w:val="002419BC"/>
    <w:rsid w:val="00241C38"/>
    <w:rsid w:val="00241CFF"/>
    <w:rsid w:val="00242090"/>
    <w:rsid w:val="002424FA"/>
    <w:rsid w:val="0024271C"/>
    <w:rsid w:val="002429CA"/>
    <w:rsid w:val="00242EA7"/>
    <w:rsid w:val="00242F13"/>
    <w:rsid w:val="002433C4"/>
    <w:rsid w:val="002433F3"/>
    <w:rsid w:val="0024358B"/>
    <w:rsid w:val="002435AA"/>
    <w:rsid w:val="00243641"/>
    <w:rsid w:val="002438D0"/>
    <w:rsid w:val="002439B8"/>
    <w:rsid w:val="00243AA1"/>
    <w:rsid w:val="00243D55"/>
    <w:rsid w:val="00243EF6"/>
    <w:rsid w:val="00244970"/>
    <w:rsid w:val="0024501A"/>
    <w:rsid w:val="0024513D"/>
    <w:rsid w:val="00245744"/>
    <w:rsid w:val="00245908"/>
    <w:rsid w:val="00245918"/>
    <w:rsid w:val="00245AB0"/>
    <w:rsid w:val="00245C57"/>
    <w:rsid w:val="00245DAC"/>
    <w:rsid w:val="00245EFA"/>
    <w:rsid w:val="00246632"/>
    <w:rsid w:val="00246867"/>
    <w:rsid w:val="00246AB9"/>
    <w:rsid w:val="00246E3A"/>
    <w:rsid w:val="00246FA8"/>
    <w:rsid w:val="0024707D"/>
    <w:rsid w:val="00247212"/>
    <w:rsid w:val="002472F3"/>
    <w:rsid w:val="0024730A"/>
    <w:rsid w:val="00247851"/>
    <w:rsid w:val="00247CA1"/>
    <w:rsid w:val="00247D03"/>
    <w:rsid w:val="00247DAE"/>
    <w:rsid w:val="00247F8A"/>
    <w:rsid w:val="00247FC3"/>
    <w:rsid w:val="0025007E"/>
    <w:rsid w:val="002501F3"/>
    <w:rsid w:val="0025025F"/>
    <w:rsid w:val="002502CB"/>
    <w:rsid w:val="002504C9"/>
    <w:rsid w:val="002505F7"/>
    <w:rsid w:val="00250650"/>
    <w:rsid w:val="00250803"/>
    <w:rsid w:val="0025084C"/>
    <w:rsid w:val="0025092B"/>
    <w:rsid w:val="00250B3E"/>
    <w:rsid w:val="00250C1E"/>
    <w:rsid w:val="00250C7A"/>
    <w:rsid w:val="00250D31"/>
    <w:rsid w:val="00250D49"/>
    <w:rsid w:val="00250DB2"/>
    <w:rsid w:val="00251635"/>
    <w:rsid w:val="002518A7"/>
    <w:rsid w:val="0025211B"/>
    <w:rsid w:val="002526D2"/>
    <w:rsid w:val="0025297D"/>
    <w:rsid w:val="00252AC6"/>
    <w:rsid w:val="00252B9C"/>
    <w:rsid w:val="002536B5"/>
    <w:rsid w:val="0025374C"/>
    <w:rsid w:val="00253A8F"/>
    <w:rsid w:val="00253E1B"/>
    <w:rsid w:val="00253E5B"/>
    <w:rsid w:val="00253FF6"/>
    <w:rsid w:val="00254A6A"/>
    <w:rsid w:val="00254B08"/>
    <w:rsid w:val="00254B21"/>
    <w:rsid w:val="00254D90"/>
    <w:rsid w:val="00254EFA"/>
    <w:rsid w:val="0025532A"/>
    <w:rsid w:val="00255A83"/>
    <w:rsid w:val="00256019"/>
    <w:rsid w:val="002560F3"/>
    <w:rsid w:val="00256249"/>
    <w:rsid w:val="00256345"/>
    <w:rsid w:val="00256403"/>
    <w:rsid w:val="0025646B"/>
    <w:rsid w:val="00256676"/>
    <w:rsid w:val="002567C8"/>
    <w:rsid w:val="0025691C"/>
    <w:rsid w:val="00256978"/>
    <w:rsid w:val="002569CF"/>
    <w:rsid w:val="00256BE8"/>
    <w:rsid w:val="00256DC3"/>
    <w:rsid w:val="00256ECF"/>
    <w:rsid w:val="002570BD"/>
    <w:rsid w:val="0025717F"/>
    <w:rsid w:val="002575FA"/>
    <w:rsid w:val="00257EAA"/>
    <w:rsid w:val="0026004E"/>
    <w:rsid w:val="0026049C"/>
    <w:rsid w:val="00260AF4"/>
    <w:rsid w:val="00260CB1"/>
    <w:rsid w:val="00260F8E"/>
    <w:rsid w:val="0026100E"/>
    <w:rsid w:val="00261031"/>
    <w:rsid w:val="0026120C"/>
    <w:rsid w:val="002615B0"/>
    <w:rsid w:val="002616F3"/>
    <w:rsid w:val="002618C7"/>
    <w:rsid w:val="002618F0"/>
    <w:rsid w:val="002619A1"/>
    <w:rsid w:val="00261A47"/>
    <w:rsid w:val="00261C50"/>
    <w:rsid w:val="00261D78"/>
    <w:rsid w:val="00261E43"/>
    <w:rsid w:val="00262241"/>
    <w:rsid w:val="0026233E"/>
    <w:rsid w:val="002627F3"/>
    <w:rsid w:val="00262DA7"/>
    <w:rsid w:val="00262DE7"/>
    <w:rsid w:val="00262EC4"/>
    <w:rsid w:val="002630CD"/>
    <w:rsid w:val="00263102"/>
    <w:rsid w:val="00263147"/>
    <w:rsid w:val="002631D3"/>
    <w:rsid w:val="0026355F"/>
    <w:rsid w:val="0026374E"/>
    <w:rsid w:val="0026396F"/>
    <w:rsid w:val="00263A0C"/>
    <w:rsid w:val="00263B97"/>
    <w:rsid w:val="00263D4C"/>
    <w:rsid w:val="00264427"/>
    <w:rsid w:val="00264614"/>
    <w:rsid w:val="002647B4"/>
    <w:rsid w:val="00264907"/>
    <w:rsid w:val="002649CB"/>
    <w:rsid w:val="002649D5"/>
    <w:rsid w:val="00264AB1"/>
    <w:rsid w:val="00264BBE"/>
    <w:rsid w:val="00264D30"/>
    <w:rsid w:val="00264DBD"/>
    <w:rsid w:val="00264DBE"/>
    <w:rsid w:val="0026527E"/>
    <w:rsid w:val="002653BA"/>
    <w:rsid w:val="0026549C"/>
    <w:rsid w:val="002655E7"/>
    <w:rsid w:val="00265A15"/>
    <w:rsid w:val="00265B2C"/>
    <w:rsid w:val="00265BE6"/>
    <w:rsid w:val="00266025"/>
    <w:rsid w:val="002662EC"/>
    <w:rsid w:val="0026634E"/>
    <w:rsid w:val="002668A0"/>
    <w:rsid w:val="00266A17"/>
    <w:rsid w:val="00266E11"/>
    <w:rsid w:val="00266F99"/>
    <w:rsid w:val="00267024"/>
    <w:rsid w:val="0026702E"/>
    <w:rsid w:val="00267121"/>
    <w:rsid w:val="00267126"/>
    <w:rsid w:val="00267171"/>
    <w:rsid w:val="0026759D"/>
    <w:rsid w:val="0026762C"/>
    <w:rsid w:val="00267CCB"/>
    <w:rsid w:val="00267DAD"/>
    <w:rsid w:val="00270072"/>
    <w:rsid w:val="00270089"/>
    <w:rsid w:val="002703E6"/>
    <w:rsid w:val="002704DA"/>
    <w:rsid w:val="002707B2"/>
    <w:rsid w:val="00270937"/>
    <w:rsid w:val="00270C23"/>
    <w:rsid w:val="00270CC9"/>
    <w:rsid w:val="00270E9F"/>
    <w:rsid w:val="00271048"/>
    <w:rsid w:val="00271074"/>
    <w:rsid w:val="00271946"/>
    <w:rsid w:val="00271E9F"/>
    <w:rsid w:val="0027209F"/>
    <w:rsid w:val="002720F7"/>
    <w:rsid w:val="002723B2"/>
    <w:rsid w:val="002723DD"/>
    <w:rsid w:val="002725D4"/>
    <w:rsid w:val="002725E0"/>
    <w:rsid w:val="00272716"/>
    <w:rsid w:val="00272E8E"/>
    <w:rsid w:val="002730FF"/>
    <w:rsid w:val="00273310"/>
    <w:rsid w:val="00273394"/>
    <w:rsid w:val="00273752"/>
    <w:rsid w:val="00273958"/>
    <w:rsid w:val="00273961"/>
    <w:rsid w:val="00273B4D"/>
    <w:rsid w:val="00273C60"/>
    <w:rsid w:val="0027429C"/>
    <w:rsid w:val="0027457A"/>
    <w:rsid w:val="00274D13"/>
    <w:rsid w:val="00274FFA"/>
    <w:rsid w:val="002751B2"/>
    <w:rsid w:val="00275369"/>
    <w:rsid w:val="00275467"/>
    <w:rsid w:val="0027583D"/>
    <w:rsid w:val="0027591B"/>
    <w:rsid w:val="00275968"/>
    <w:rsid w:val="00275A5A"/>
    <w:rsid w:val="00275F9C"/>
    <w:rsid w:val="0027609D"/>
    <w:rsid w:val="0027625C"/>
    <w:rsid w:val="00276346"/>
    <w:rsid w:val="002767B1"/>
    <w:rsid w:val="00276C32"/>
    <w:rsid w:val="00276D29"/>
    <w:rsid w:val="00276D42"/>
    <w:rsid w:val="0027710F"/>
    <w:rsid w:val="00277387"/>
    <w:rsid w:val="002775E2"/>
    <w:rsid w:val="00277893"/>
    <w:rsid w:val="00277998"/>
    <w:rsid w:val="00277A98"/>
    <w:rsid w:val="00277A9F"/>
    <w:rsid w:val="00277CFF"/>
    <w:rsid w:val="002802DD"/>
    <w:rsid w:val="00280714"/>
    <w:rsid w:val="002809F8"/>
    <w:rsid w:val="00280BFB"/>
    <w:rsid w:val="00280C5B"/>
    <w:rsid w:val="00280FBF"/>
    <w:rsid w:val="002810D7"/>
    <w:rsid w:val="002810E1"/>
    <w:rsid w:val="00281306"/>
    <w:rsid w:val="00281724"/>
    <w:rsid w:val="00281888"/>
    <w:rsid w:val="00281A2F"/>
    <w:rsid w:val="00281A8C"/>
    <w:rsid w:val="00281AD6"/>
    <w:rsid w:val="00281CD2"/>
    <w:rsid w:val="00281F74"/>
    <w:rsid w:val="00282112"/>
    <w:rsid w:val="00282356"/>
    <w:rsid w:val="00282410"/>
    <w:rsid w:val="002825C8"/>
    <w:rsid w:val="00282631"/>
    <w:rsid w:val="002829BE"/>
    <w:rsid w:val="00282B34"/>
    <w:rsid w:val="00282B9A"/>
    <w:rsid w:val="00282C5B"/>
    <w:rsid w:val="0028325E"/>
    <w:rsid w:val="00283461"/>
    <w:rsid w:val="0028349D"/>
    <w:rsid w:val="0028355E"/>
    <w:rsid w:val="0028360D"/>
    <w:rsid w:val="0028364D"/>
    <w:rsid w:val="00283B32"/>
    <w:rsid w:val="00283BD8"/>
    <w:rsid w:val="00283DF1"/>
    <w:rsid w:val="0028400C"/>
    <w:rsid w:val="0028480D"/>
    <w:rsid w:val="00284A1E"/>
    <w:rsid w:val="00284B08"/>
    <w:rsid w:val="00284BEB"/>
    <w:rsid w:val="00284D25"/>
    <w:rsid w:val="0028511D"/>
    <w:rsid w:val="0028552F"/>
    <w:rsid w:val="002855E2"/>
    <w:rsid w:val="0028579A"/>
    <w:rsid w:val="00285842"/>
    <w:rsid w:val="00285A66"/>
    <w:rsid w:val="00285C01"/>
    <w:rsid w:val="00285C76"/>
    <w:rsid w:val="00286110"/>
    <w:rsid w:val="00286183"/>
    <w:rsid w:val="00286296"/>
    <w:rsid w:val="002863CF"/>
    <w:rsid w:val="00286594"/>
    <w:rsid w:val="00286794"/>
    <w:rsid w:val="002868C9"/>
    <w:rsid w:val="00286C2C"/>
    <w:rsid w:val="00286D54"/>
    <w:rsid w:val="002871AE"/>
    <w:rsid w:val="00287272"/>
    <w:rsid w:val="0028738B"/>
    <w:rsid w:val="002875FD"/>
    <w:rsid w:val="002877AD"/>
    <w:rsid w:val="0028798B"/>
    <w:rsid w:val="002879CE"/>
    <w:rsid w:val="00287B06"/>
    <w:rsid w:val="00287B9C"/>
    <w:rsid w:val="00287D45"/>
    <w:rsid w:val="00287F20"/>
    <w:rsid w:val="0029021F"/>
    <w:rsid w:val="00290567"/>
    <w:rsid w:val="00290742"/>
    <w:rsid w:val="00290A97"/>
    <w:rsid w:val="00290D0E"/>
    <w:rsid w:val="00290DDF"/>
    <w:rsid w:val="00291246"/>
    <w:rsid w:val="002912EF"/>
    <w:rsid w:val="002913D5"/>
    <w:rsid w:val="00291834"/>
    <w:rsid w:val="00291F1A"/>
    <w:rsid w:val="00292154"/>
    <w:rsid w:val="0029229E"/>
    <w:rsid w:val="0029245A"/>
    <w:rsid w:val="002924A3"/>
    <w:rsid w:val="00292670"/>
    <w:rsid w:val="002928AE"/>
    <w:rsid w:val="00292937"/>
    <w:rsid w:val="002929A2"/>
    <w:rsid w:val="00292BF2"/>
    <w:rsid w:val="00292DC7"/>
    <w:rsid w:val="00292FDF"/>
    <w:rsid w:val="0029309D"/>
    <w:rsid w:val="002933CD"/>
    <w:rsid w:val="00293413"/>
    <w:rsid w:val="0029378E"/>
    <w:rsid w:val="00293808"/>
    <w:rsid w:val="00293876"/>
    <w:rsid w:val="00293994"/>
    <w:rsid w:val="00293A25"/>
    <w:rsid w:val="00293CFA"/>
    <w:rsid w:val="00293EFD"/>
    <w:rsid w:val="00293FE3"/>
    <w:rsid w:val="00294082"/>
    <w:rsid w:val="002940A1"/>
    <w:rsid w:val="002944EE"/>
    <w:rsid w:val="0029451A"/>
    <w:rsid w:val="0029458F"/>
    <w:rsid w:val="002947FC"/>
    <w:rsid w:val="00294993"/>
    <w:rsid w:val="00294A35"/>
    <w:rsid w:val="00294A3F"/>
    <w:rsid w:val="00294DA4"/>
    <w:rsid w:val="00294EC8"/>
    <w:rsid w:val="00294F86"/>
    <w:rsid w:val="002953ED"/>
    <w:rsid w:val="00295439"/>
    <w:rsid w:val="00295499"/>
    <w:rsid w:val="0029549F"/>
    <w:rsid w:val="0029576C"/>
    <w:rsid w:val="002957B5"/>
    <w:rsid w:val="00295B3E"/>
    <w:rsid w:val="00295F4C"/>
    <w:rsid w:val="0029612A"/>
    <w:rsid w:val="00296341"/>
    <w:rsid w:val="002963AA"/>
    <w:rsid w:val="002965DA"/>
    <w:rsid w:val="0029668A"/>
    <w:rsid w:val="0029669D"/>
    <w:rsid w:val="002966E3"/>
    <w:rsid w:val="00296728"/>
    <w:rsid w:val="0029675F"/>
    <w:rsid w:val="00296820"/>
    <w:rsid w:val="00296880"/>
    <w:rsid w:val="002968A5"/>
    <w:rsid w:val="00296F12"/>
    <w:rsid w:val="002973A9"/>
    <w:rsid w:val="00297716"/>
    <w:rsid w:val="00297830"/>
    <w:rsid w:val="00297A1B"/>
    <w:rsid w:val="00297ABA"/>
    <w:rsid w:val="00297CA4"/>
    <w:rsid w:val="00297D19"/>
    <w:rsid w:val="00297E15"/>
    <w:rsid w:val="002A0014"/>
    <w:rsid w:val="002A054C"/>
    <w:rsid w:val="002A0709"/>
    <w:rsid w:val="002A0916"/>
    <w:rsid w:val="002A0B17"/>
    <w:rsid w:val="002A0D68"/>
    <w:rsid w:val="002A0ED0"/>
    <w:rsid w:val="002A0EEA"/>
    <w:rsid w:val="002A1113"/>
    <w:rsid w:val="002A17ED"/>
    <w:rsid w:val="002A184A"/>
    <w:rsid w:val="002A19C3"/>
    <w:rsid w:val="002A1A23"/>
    <w:rsid w:val="002A1A24"/>
    <w:rsid w:val="002A1B1B"/>
    <w:rsid w:val="002A1B40"/>
    <w:rsid w:val="002A1BE3"/>
    <w:rsid w:val="002A1D1B"/>
    <w:rsid w:val="002A1D4C"/>
    <w:rsid w:val="002A1F03"/>
    <w:rsid w:val="002A1F84"/>
    <w:rsid w:val="002A2191"/>
    <w:rsid w:val="002A22D6"/>
    <w:rsid w:val="002A2682"/>
    <w:rsid w:val="002A277D"/>
    <w:rsid w:val="002A2859"/>
    <w:rsid w:val="002A2A23"/>
    <w:rsid w:val="002A2CFA"/>
    <w:rsid w:val="002A3B07"/>
    <w:rsid w:val="002A3BB2"/>
    <w:rsid w:val="002A3D6E"/>
    <w:rsid w:val="002A3D93"/>
    <w:rsid w:val="002A3EB6"/>
    <w:rsid w:val="002A3FB3"/>
    <w:rsid w:val="002A4457"/>
    <w:rsid w:val="002A4560"/>
    <w:rsid w:val="002A4616"/>
    <w:rsid w:val="002A474B"/>
    <w:rsid w:val="002A4AB0"/>
    <w:rsid w:val="002A4EE4"/>
    <w:rsid w:val="002A599D"/>
    <w:rsid w:val="002A5B13"/>
    <w:rsid w:val="002A5E39"/>
    <w:rsid w:val="002A620E"/>
    <w:rsid w:val="002A626D"/>
    <w:rsid w:val="002A62A5"/>
    <w:rsid w:val="002A643E"/>
    <w:rsid w:val="002A6595"/>
    <w:rsid w:val="002A665D"/>
    <w:rsid w:val="002A66E6"/>
    <w:rsid w:val="002A6AD2"/>
    <w:rsid w:val="002A6F45"/>
    <w:rsid w:val="002A6F68"/>
    <w:rsid w:val="002A72CF"/>
    <w:rsid w:val="002A732E"/>
    <w:rsid w:val="002A7332"/>
    <w:rsid w:val="002A77C0"/>
    <w:rsid w:val="002A78FB"/>
    <w:rsid w:val="002A7BB4"/>
    <w:rsid w:val="002B00A4"/>
    <w:rsid w:val="002B0149"/>
    <w:rsid w:val="002B0488"/>
    <w:rsid w:val="002B0866"/>
    <w:rsid w:val="002B0D5F"/>
    <w:rsid w:val="002B0FCC"/>
    <w:rsid w:val="002B123E"/>
    <w:rsid w:val="002B124C"/>
    <w:rsid w:val="002B13F3"/>
    <w:rsid w:val="002B1468"/>
    <w:rsid w:val="002B1657"/>
    <w:rsid w:val="002B17C2"/>
    <w:rsid w:val="002B17EF"/>
    <w:rsid w:val="002B18D6"/>
    <w:rsid w:val="002B1D3E"/>
    <w:rsid w:val="002B250F"/>
    <w:rsid w:val="002B2658"/>
    <w:rsid w:val="002B2A2B"/>
    <w:rsid w:val="002B2A5C"/>
    <w:rsid w:val="002B2CD7"/>
    <w:rsid w:val="002B2F2E"/>
    <w:rsid w:val="002B31CB"/>
    <w:rsid w:val="002B36A3"/>
    <w:rsid w:val="002B371C"/>
    <w:rsid w:val="002B376E"/>
    <w:rsid w:val="002B3B41"/>
    <w:rsid w:val="002B3EE3"/>
    <w:rsid w:val="002B40A3"/>
    <w:rsid w:val="002B4176"/>
    <w:rsid w:val="002B43DD"/>
    <w:rsid w:val="002B43FD"/>
    <w:rsid w:val="002B4774"/>
    <w:rsid w:val="002B47A3"/>
    <w:rsid w:val="002B4810"/>
    <w:rsid w:val="002B483A"/>
    <w:rsid w:val="002B4FBD"/>
    <w:rsid w:val="002B50D5"/>
    <w:rsid w:val="002B5101"/>
    <w:rsid w:val="002B52DD"/>
    <w:rsid w:val="002B53C0"/>
    <w:rsid w:val="002B5653"/>
    <w:rsid w:val="002B56C1"/>
    <w:rsid w:val="002B5934"/>
    <w:rsid w:val="002B5BAD"/>
    <w:rsid w:val="002B5CBF"/>
    <w:rsid w:val="002B5D15"/>
    <w:rsid w:val="002B618B"/>
    <w:rsid w:val="002B6439"/>
    <w:rsid w:val="002B6860"/>
    <w:rsid w:val="002B6CA9"/>
    <w:rsid w:val="002B704C"/>
    <w:rsid w:val="002B70F2"/>
    <w:rsid w:val="002B72CD"/>
    <w:rsid w:val="002B733B"/>
    <w:rsid w:val="002B73F1"/>
    <w:rsid w:val="002B753E"/>
    <w:rsid w:val="002B76AB"/>
    <w:rsid w:val="002B7F4E"/>
    <w:rsid w:val="002C03DE"/>
    <w:rsid w:val="002C04C4"/>
    <w:rsid w:val="002C06A4"/>
    <w:rsid w:val="002C071D"/>
    <w:rsid w:val="002C0855"/>
    <w:rsid w:val="002C0A5F"/>
    <w:rsid w:val="002C0C37"/>
    <w:rsid w:val="002C0CCD"/>
    <w:rsid w:val="002C0E11"/>
    <w:rsid w:val="002C0FCF"/>
    <w:rsid w:val="002C102B"/>
    <w:rsid w:val="002C10AF"/>
    <w:rsid w:val="002C1351"/>
    <w:rsid w:val="002C13AA"/>
    <w:rsid w:val="002C15B9"/>
    <w:rsid w:val="002C15C5"/>
    <w:rsid w:val="002C15C9"/>
    <w:rsid w:val="002C180A"/>
    <w:rsid w:val="002C1892"/>
    <w:rsid w:val="002C1944"/>
    <w:rsid w:val="002C1B99"/>
    <w:rsid w:val="002C1B9C"/>
    <w:rsid w:val="002C1CD1"/>
    <w:rsid w:val="002C22A6"/>
    <w:rsid w:val="002C2630"/>
    <w:rsid w:val="002C2878"/>
    <w:rsid w:val="002C29BC"/>
    <w:rsid w:val="002C2D80"/>
    <w:rsid w:val="002C2DE2"/>
    <w:rsid w:val="002C30A1"/>
    <w:rsid w:val="002C33A6"/>
    <w:rsid w:val="002C3755"/>
    <w:rsid w:val="002C39E6"/>
    <w:rsid w:val="002C3AF7"/>
    <w:rsid w:val="002C3B21"/>
    <w:rsid w:val="002C3BA8"/>
    <w:rsid w:val="002C3E59"/>
    <w:rsid w:val="002C3E69"/>
    <w:rsid w:val="002C3F03"/>
    <w:rsid w:val="002C3FEB"/>
    <w:rsid w:val="002C41F2"/>
    <w:rsid w:val="002C449B"/>
    <w:rsid w:val="002C48CF"/>
    <w:rsid w:val="002C48EC"/>
    <w:rsid w:val="002C49D6"/>
    <w:rsid w:val="002C4B10"/>
    <w:rsid w:val="002C4B50"/>
    <w:rsid w:val="002C4D7D"/>
    <w:rsid w:val="002C4F17"/>
    <w:rsid w:val="002C4F62"/>
    <w:rsid w:val="002C5167"/>
    <w:rsid w:val="002C5408"/>
    <w:rsid w:val="002C54DB"/>
    <w:rsid w:val="002C5523"/>
    <w:rsid w:val="002C5C11"/>
    <w:rsid w:val="002C5CB1"/>
    <w:rsid w:val="002C5D6B"/>
    <w:rsid w:val="002C5DC6"/>
    <w:rsid w:val="002C5FB0"/>
    <w:rsid w:val="002C6027"/>
    <w:rsid w:val="002C61A2"/>
    <w:rsid w:val="002C61B0"/>
    <w:rsid w:val="002C6226"/>
    <w:rsid w:val="002C634E"/>
    <w:rsid w:val="002C64A4"/>
    <w:rsid w:val="002C6645"/>
    <w:rsid w:val="002C692F"/>
    <w:rsid w:val="002C6EC9"/>
    <w:rsid w:val="002C740D"/>
    <w:rsid w:val="002C74A6"/>
    <w:rsid w:val="002C75C0"/>
    <w:rsid w:val="002C77D4"/>
    <w:rsid w:val="002C77FA"/>
    <w:rsid w:val="002C7A94"/>
    <w:rsid w:val="002C7B28"/>
    <w:rsid w:val="002C7BA3"/>
    <w:rsid w:val="002C7EA3"/>
    <w:rsid w:val="002C7F32"/>
    <w:rsid w:val="002D00F6"/>
    <w:rsid w:val="002D0445"/>
    <w:rsid w:val="002D04E9"/>
    <w:rsid w:val="002D0518"/>
    <w:rsid w:val="002D0547"/>
    <w:rsid w:val="002D066F"/>
    <w:rsid w:val="002D08E6"/>
    <w:rsid w:val="002D091E"/>
    <w:rsid w:val="002D0A96"/>
    <w:rsid w:val="002D0CE6"/>
    <w:rsid w:val="002D0E5F"/>
    <w:rsid w:val="002D101C"/>
    <w:rsid w:val="002D1061"/>
    <w:rsid w:val="002D10B6"/>
    <w:rsid w:val="002D1240"/>
    <w:rsid w:val="002D134D"/>
    <w:rsid w:val="002D15D8"/>
    <w:rsid w:val="002D161A"/>
    <w:rsid w:val="002D16C4"/>
    <w:rsid w:val="002D1856"/>
    <w:rsid w:val="002D19A8"/>
    <w:rsid w:val="002D19BF"/>
    <w:rsid w:val="002D19EC"/>
    <w:rsid w:val="002D1B48"/>
    <w:rsid w:val="002D1E61"/>
    <w:rsid w:val="002D201A"/>
    <w:rsid w:val="002D20D4"/>
    <w:rsid w:val="002D234D"/>
    <w:rsid w:val="002D23F0"/>
    <w:rsid w:val="002D26D9"/>
    <w:rsid w:val="002D28FF"/>
    <w:rsid w:val="002D2934"/>
    <w:rsid w:val="002D294F"/>
    <w:rsid w:val="002D2E7C"/>
    <w:rsid w:val="002D2F5D"/>
    <w:rsid w:val="002D3030"/>
    <w:rsid w:val="002D3E85"/>
    <w:rsid w:val="002D3FA8"/>
    <w:rsid w:val="002D43DC"/>
    <w:rsid w:val="002D446A"/>
    <w:rsid w:val="002D45EF"/>
    <w:rsid w:val="002D4FFC"/>
    <w:rsid w:val="002D5020"/>
    <w:rsid w:val="002D50D4"/>
    <w:rsid w:val="002D560B"/>
    <w:rsid w:val="002D56DD"/>
    <w:rsid w:val="002D588B"/>
    <w:rsid w:val="002D5CE6"/>
    <w:rsid w:val="002D5D14"/>
    <w:rsid w:val="002D5D2D"/>
    <w:rsid w:val="002D5F06"/>
    <w:rsid w:val="002D64FB"/>
    <w:rsid w:val="002D689A"/>
    <w:rsid w:val="002D68A2"/>
    <w:rsid w:val="002D6ABB"/>
    <w:rsid w:val="002D6AE5"/>
    <w:rsid w:val="002D6DBD"/>
    <w:rsid w:val="002D6F8A"/>
    <w:rsid w:val="002D7061"/>
    <w:rsid w:val="002D7077"/>
    <w:rsid w:val="002D7137"/>
    <w:rsid w:val="002D71B7"/>
    <w:rsid w:val="002D73DF"/>
    <w:rsid w:val="002D75D2"/>
    <w:rsid w:val="002D7E36"/>
    <w:rsid w:val="002D7FD2"/>
    <w:rsid w:val="002E00B1"/>
    <w:rsid w:val="002E09AE"/>
    <w:rsid w:val="002E09FD"/>
    <w:rsid w:val="002E0BBB"/>
    <w:rsid w:val="002E0F26"/>
    <w:rsid w:val="002E12C0"/>
    <w:rsid w:val="002E155C"/>
    <w:rsid w:val="002E1A86"/>
    <w:rsid w:val="002E1AA6"/>
    <w:rsid w:val="002E1E96"/>
    <w:rsid w:val="002E206B"/>
    <w:rsid w:val="002E22A6"/>
    <w:rsid w:val="002E2336"/>
    <w:rsid w:val="002E240C"/>
    <w:rsid w:val="002E25F6"/>
    <w:rsid w:val="002E260F"/>
    <w:rsid w:val="002E261B"/>
    <w:rsid w:val="002E2916"/>
    <w:rsid w:val="002E2C41"/>
    <w:rsid w:val="002E2C9A"/>
    <w:rsid w:val="002E3031"/>
    <w:rsid w:val="002E328B"/>
    <w:rsid w:val="002E34B5"/>
    <w:rsid w:val="002E3513"/>
    <w:rsid w:val="002E353A"/>
    <w:rsid w:val="002E3688"/>
    <w:rsid w:val="002E3826"/>
    <w:rsid w:val="002E3961"/>
    <w:rsid w:val="002E3E0A"/>
    <w:rsid w:val="002E408A"/>
    <w:rsid w:val="002E41CD"/>
    <w:rsid w:val="002E439E"/>
    <w:rsid w:val="002E4410"/>
    <w:rsid w:val="002E4700"/>
    <w:rsid w:val="002E480A"/>
    <w:rsid w:val="002E4BE5"/>
    <w:rsid w:val="002E4C65"/>
    <w:rsid w:val="002E4D13"/>
    <w:rsid w:val="002E4D2E"/>
    <w:rsid w:val="002E4D97"/>
    <w:rsid w:val="002E4EAA"/>
    <w:rsid w:val="002E5007"/>
    <w:rsid w:val="002E50FA"/>
    <w:rsid w:val="002E51AD"/>
    <w:rsid w:val="002E523F"/>
    <w:rsid w:val="002E52F9"/>
    <w:rsid w:val="002E548D"/>
    <w:rsid w:val="002E594B"/>
    <w:rsid w:val="002E5991"/>
    <w:rsid w:val="002E5B50"/>
    <w:rsid w:val="002E5D16"/>
    <w:rsid w:val="002E5DA3"/>
    <w:rsid w:val="002E5EED"/>
    <w:rsid w:val="002E6043"/>
    <w:rsid w:val="002E6061"/>
    <w:rsid w:val="002E6175"/>
    <w:rsid w:val="002E61E0"/>
    <w:rsid w:val="002E63EC"/>
    <w:rsid w:val="002E6501"/>
    <w:rsid w:val="002E65CC"/>
    <w:rsid w:val="002E67AD"/>
    <w:rsid w:val="002E696E"/>
    <w:rsid w:val="002E6F9D"/>
    <w:rsid w:val="002E70F3"/>
    <w:rsid w:val="002E731A"/>
    <w:rsid w:val="002E73DC"/>
    <w:rsid w:val="002E75D6"/>
    <w:rsid w:val="002E7620"/>
    <w:rsid w:val="002E7734"/>
    <w:rsid w:val="002E7ABF"/>
    <w:rsid w:val="002E7B6E"/>
    <w:rsid w:val="002E7F89"/>
    <w:rsid w:val="002F0046"/>
    <w:rsid w:val="002F025A"/>
    <w:rsid w:val="002F0337"/>
    <w:rsid w:val="002F03EE"/>
    <w:rsid w:val="002F072D"/>
    <w:rsid w:val="002F08EE"/>
    <w:rsid w:val="002F0F06"/>
    <w:rsid w:val="002F11EF"/>
    <w:rsid w:val="002F1227"/>
    <w:rsid w:val="002F13F1"/>
    <w:rsid w:val="002F14A9"/>
    <w:rsid w:val="002F19AE"/>
    <w:rsid w:val="002F1C10"/>
    <w:rsid w:val="002F1CA2"/>
    <w:rsid w:val="002F1E3E"/>
    <w:rsid w:val="002F213F"/>
    <w:rsid w:val="002F21D4"/>
    <w:rsid w:val="002F2224"/>
    <w:rsid w:val="002F222E"/>
    <w:rsid w:val="002F2709"/>
    <w:rsid w:val="002F29E7"/>
    <w:rsid w:val="002F2FC3"/>
    <w:rsid w:val="002F3013"/>
    <w:rsid w:val="002F332F"/>
    <w:rsid w:val="002F341F"/>
    <w:rsid w:val="002F34E9"/>
    <w:rsid w:val="002F368C"/>
    <w:rsid w:val="002F3DA4"/>
    <w:rsid w:val="002F43AB"/>
    <w:rsid w:val="002F44F3"/>
    <w:rsid w:val="002F4623"/>
    <w:rsid w:val="002F4820"/>
    <w:rsid w:val="002F483F"/>
    <w:rsid w:val="002F4CF0"/>
    <w:rsid w:val="002F4F7F"/>
    <w:rsid w:val="002F5310"/>
    <w:rsid w:val="002F5988"/>
    <w:rsid w:val="002F59D5"/>
    <w:rsid w:val="002F5BED"/>
    <w:rsid w:val="002F5D64"/>
    <w:rsid w:val="002F5DFD"/>
    <w:rsid w:val="002F6077"/>
    <w:rsid w:val="002F6361"/>
    <w:rsid w:val="002F68AD"/>
    <w:rsid w:val="002F6A1E"/>
    <w:rsid w:val="002F6CA9"/>
    <w:rsid w:val="002F7372"/>
    <w:rsid w:val="002F757B"/>
    <w:rsid w:val="002F77BA"/>
    <w:rsid w:val="002F77C9"/>
    <w:rsid w:val="002F7986"/>
    <w:rsid w:val="002F7AE6"/>
    <w:rsid w:val="002F7D7E"/>
    <w:rsid w:val="002F7F0F"/>
    <w:rsid w:val="00300074"/>
    <w:rsid w:val="003000E9"/>
    <w:rsid w:val="0030014C"/>
    <w:rsid w:val="003001E7"/>
    <w:rsid w:val="0030021F"/>
    <w:rsid w:val="00300245"/>
    <w:rsid w:val="00300302"/>
    <w:rsid w:val="003006E5"/>
    <w:rsid w:val="003007C4"/>
    <w:rsid w:val="003007D3"/>
    <w:rsid w:val="003009A7"/>
    <w:rsid w:val="00300AF9"/>
    <w:rsid w:val="00300C3E"/>
    <w:rsid w:val="003010B7"/>
    <w:rsid w:val="003010F4"/>
    <w:rsid w:val="00301221"/>
    <w:rsid w:val="00301363"/>
    <w:rsid w:val="003013A9"/>
    <w:rsid w:val="00301A84"/>
    <w:rsid w:val="00301B00"/>
    <w:rsid w:val="00301B7A"/>
    <w:rsid w:val="00301D36"/>
    <w:rsid w:val="00301DA6"/>
    <w:rsid w:val="00301DE4"/>
    <w:rsid w:val="003022B9"/>
    <w:rsid w:val="0030244E"/>
    <w:rsid w:val="003024E7"/>
    <w:rsid w:val="00302724"/>
    <w:rsid w:val="003028A4"/>
    <w:rsid w:val="00302935"/>
    <w:rsid w:val="003029CA"/>
    <w:rsid w:val="00302B14"/>
    <w:rsid w:val="00302D93"/>
    <w:rsid w:val="00302EED"/>
    <w:rsid w:val="00302F16"/>
    <w:rsid w:val="00302FE2"/>
    <w:rsid w:val="0030308C"/>
    <w:rsid w:val="003030AE"/>
    <w:rsid w:val="0030321D"/>
    <w:rsid w:val="003034B2"/>
    <w:rsid w:val="0030371F"/>
    <w:rsid w:val="0030386B"/>
    <w:rsid w:val="003038D6"/>
    <w:rsid w:val="00303FB6"/>
    <w:rsid w:val="0030412D"/>
    <w:rsid w:val="003041AB"/>
    <w:rsid w:val="003043B6"/>
    <w:rsid w:val="00304492"/>
    <w:rsid w:val="003045A7"/>
    <w:rsid w:val="003048A7"/>
    <w:rsid w:val="003048B7"/>
    <w:rsid w:val="00305014"/>
    <w:rsid w:val="00305129"/>
    <w:rsid w:val="00305186"/>
    <w:rsid w:val="003051B5"/>
    <w:rsid w:val="003056E3"/>
    <w:rsid w:val="00305CC9"/>
    <w:rsid w:val="00305FB6"/>
    <w:rsid w:val="003067B6"/>
    <w:rsid w:val="00306C5D"/>
    <w:rsid w:val="00306E4E"/>
    <w:rsid w:val="00307268"/>
    <w:rsid w:val="00307474"/>
    <w:rsid w:val="00307595"/>
    <w:rsid w:val="00307603"/>
    <w:rsid w:val="00307897"/>
    <w:rsid w:val="00307936"/>
    <w:rsid w:val="00307A4A"/>
    <w:rsid w:val="00307B70"/>
    <w:rsid w:val="00307C60"/>
    <w:rsid w:val="0031000D"/>
    <w:rsid w:val="003101C5"/>
    <w:rsid w:val="0031056E"/>
    <w:rsid w:val="003106EA"/>
    <w:rsid w:val="00310915"/>
    <w:rsid w:val="00310A7B"/>
    <w:rsid w:val="00310BC9"/>
    <w:rsid w:val="00310D75"/>
    <w:rsid w:val="00310E0B"/>
    <w:rsid w:val="00310F35"/>
    <w:rsid w:val="00311B99"/>
    <w:rsid w:val="00311F5F"/>
    <w:rsid w:val="00312014"/>
    <w:rsid w:val="0031232E"/>
    <w:rsid w:val="0031261B"/>
    <w:rsid w:val="003126BE"/>
    <w:rsid w:val="003129D7"/>
    <w:rsid w:val="00312AB0"/>
    <w:rsid w:val="00312AE2"/>
    <w:rsid w:val="00312F9D"/>
    <w:rsid w:val="003130A9"/>
    <w:rsid w:val="003133F7"/>
    <w:rsid w:val="00313683"/>
    <w:rsid w:val="003136EB"/>
    <w:rsid w:val="00313777"/>
    <w:rsid w:val="00313C8B"/>
    <w:rsid w:val="00313D64"/>
    <w:rsid w:val="00314373"/>
    <w:rsid w:val="00314906"/>
    <w:rsid w:val="00314A73"/>
    <w:rsid w:val="00314D78"/>
    <w:rsid w:val="00314F78"/>
    <w:rsid w:val="00315051"/>
    <w:rsid w:val="00315085"/>
    <w:rsid w:val="00315236"/>
    <w:rsid w:val="003153F9"/>
    <w:rsid w:val="00315604"/>
    <w:rsid w:val="0031563A"/>
    <w:rsid w:val="00315A0A"/>
    <w:rsid w:val="00315E48"/>
    <w:rsid w:val="003163A1"/>
    <w:rsid w:val="00316692"/>
    <w:rsid w:val="00316746"/>
    <w:rsid w:val="003167BF"/>
    <w:rsid w:val="003168F8"/>
    <w:rsid w:val="00316906"/>
    <w:rsid w:val="00316EA7"/>
    <w:rsid w:val="003172B9"/>
    <w:rsid w:val="003173FE"/>
    <w:rsid w:val="003177CD"/>
    <w:rsid w:val="003178B7"/>
    <w:rsid w:val="00317BDA"/>
    <w:rsid w:val="00317D4B"/>
    <w:rsid w:val="00317D98"/>
    <w:rsid w:val="00317E1F"/>
    <w:rsid w:val="00317E37"/>
    <w:rsid w:val="00320205"/>
    <w:rsid w:val="0032021E"/>
    <w:rsid w:val="0032029F"/>
    <w:rsid w:val="003202AB"/>
    <w:rsid w:val="0032042D"/>
    <w:rsid w:val="003205F8"/>
    <w:rsid w:val="003206EA"/>
    <w:rsid w:val="003208F5"/>
    <w:rsid w:val="00320A9D"/>
    <w:rsid w:val="00320C35"/>
    <w:rsid w:val="00320CD5"/>
    <w:rsid w:val="00320D1D"/>
    <w:rsid w:val="00320FB0"/>
    <w:rsid w:val="00321044"/>
    <w:rsid w:val="00321177"/>
    <w:rsid w:val="003215C3"/>
    <w:rsid w:val="00321783"/>
    <w:rsid w:val="00321A14"/>
    <w:rsid w:val="00321B3E"/>
    <w:rsid w:val="00321DC9"/>
    <w:rsid w:val="00321DE3"/>
    <w:rsid w:val="00321E9C"/>
    <w:rsid w:val="00321F44"/>
    <w:rsid w:val="00322081"/>
    <w:rsid w:val="003224CA"/>
    <w:rsid w:val="003228B5"/>
    <w:rsid w:val="00322C04"/>
    <w:rsid w:val="00322CEF"/>
    <w:rsid w:val="00322D9D"/>
    <w:rsid w:val="003230FF"/>
    <w:rsid w:val="0032353D"/>
    <w:rsid w:val="00323931"/>
    <w:rsid w:val="00323A84"/>
    <w:rsid w:val="0032402C"/>
    <w:rsid w:val="0032425F"/>
    <w:rsid w:val="003243BC"/>
    <w:rsid w:val="00324817"/>
    <w:rsid w:val="0032499E"/>
    <w:rsid w:val="00324A3F"/>
    <w:rsid w:val="00324ADD"/>
    <w:rsid w:val="00324BD7"/>
    <w:rsid w:val="00324E5B"/>
    <w:rsid w:val="00325AB4"/>
    <w:rsid w:val="00325ACF"/>
    <w:rsid w:val="003261C8"/>
    <w:rsid w:val="00326254"/>
    <w:rsid w:val="00326301"/>
    <w:rsid w:val="00326677"/>
    <w:rsid w:val="00326805"/>
    <w:rsid w:val="003269CD"/>
    <w:rsid w:val="00326BCB"/>
    <w:rsid w:val="00326D27"/>
    <w:rsid w:val="00326EEE"/>
    <w:rsid w:val="0032708A"/>
    <w:rsid w:val="003276E6"/>
    <w:rsid w:val="00327E47"/>
    <w:rsid w:val="00327E8B"/>
    <w:rsid w:val="0033025A"/>
    <w:rsid w:val="003302D6"/>
    <w:rsid w:val="00330598"/>
    <w:rsid w:val="003306F8"/>
    <w:rsid w:val="003308F5"/>
    <w:rsid w:val="00330C65"/>
    <w:rsid w:val="00330D9E"/>
    <w:rsid w:val="00330EFB"/>
    <w:rsid w:val="00330FC8"/>
    <w:rsid w:val="0033126E"/>
    <w:rsid w:val="0033128F"/>
    <w:rsid w:val="0033133D"/>
    <w:rsid w:val="00331613"/>
    <w:rsid w:val="00331687"/>
    <w:rsid w:val="003318D6"/>
    <w:rsid w:val="0033194C"/>
    <w:rsid w:val="00331A7A"/>
    <w:rsid w:val="00331AA2"/>
    <w:rsid w:val="00331C7B"/>
    <w:rsid w:val="00331CAB"/>
    <w:rsid w:val="00331D56"/>
    <w:rsid w:val="00331F39"/>
    <w:rsid w:val="00331F4D"/>
    <w:rsid w:val="0033233A"/>
    <w:rsid w:val="003323F6"/>
    <w:rsid w:val="00332634"/>
    <w:rsid w:val="00332694"/>
    <w:rsid w:val="00332C2A"/>
    <w:rsid w:val="00332E72"/>
    <w:rsid w:val="00332F10"/>
    <w:rsid w:val="003331F7"/>
    <w:rsid w:val="00333305"/>
    <w:rsid w:val="00333496"/>
    <w:rsid w:val="0033393B"/>
    <w:rsid w:val="00333B3C"/>
    <w:rsid w:val="00333D04"/>
    <w:rsid w:val="00333F4D"/>
    <w:rsid w:val="00334136"/>
    <w:rsid w:val="0033439E"/>
    <w:rsid w:val="003343FA"/>
    <w:rsid w:val="0033477B"/>
    <w:rsid w:val="00334A17"/>
    <w:rsid w:val="00334A4D"/>
    <w:rsid w:val="00334C4D"/>
    <w:rsid w:val="003350A0"/>
    <w:rsid w:val="0033532B"/>
    <w:rsid w:val="00335AC3"/>
    <w:rsid w:val="00335BD5"/>
    <w:rsid w:val="00335CC6"/>
    <w:rsid w:val="00335DB7"/>
    <w:rsid w:val="00335EC3"/>
    <w:rsid w:val="00335ECF"/>
    <w:rsid w:val="0033613F"/>
    <w:rsid w:val="003362B5"/>
    <w:rsid w:val="00336569"/>
    <w:rsid w:val="0033660D"/>
    <w:rsid w:val="00336644"/>
    <w:rsid w:val="0033679F"/>
    <w:rsid w:val="003369A6"/>
    <w:rsid w:val="00336BB9"/>
    <w:rsid w:val="00336CC0"/>
    <w:rsid w:val="00337674"/>
    <w:rsid w:val="00337847"/>
    <w:rsid w:val="00337B2D"/>
    <w:rsid w:val="00337B9C"/>
    <w:rsid w:val="00337F8B"/>
    <w:rsid w:val="00340792"/>
    <w:rsid w:val="00340793"/>
    <w:rsid w:val="00340B91"/>
    <w:rsid w:val="00340DEF"/>
    <w:rsid w:val="00340FF0"/>
    <w:rsid w:val="0034135F"/>
    <w:rsid w:val="00341944"/>
    <w:rsid w:val="00341C87"/>
    <w:rsid w:val="00342228"/>
    <w:rsid w:val="003422AE"/>
    <w:rsid w:val="003427F9"/>
    <w:rsid w:val="00342A33"/>
    <w:rsid w:val="00342AAD"/>
    <w:rsid w:val="00342B69"/>
    <w:rsid w:val="00342BFD"/>
    <w:rsid w:val="00342BFF"/>
    <w:rsid w:val="00342F62"/>
    <w:rsid w:val="00342FF1"/>
    <w:rsid w:val="00343096"/>
    <w:rsid w:val="00343330"/>
    <w:rsid w:val="003435DE"/>
    <w:rsid w:val="00343AF4"/>
    <w:rsid w:val="00343C9F"/>
    <w:rsid w:val="00343DC9"/>
    <w:rsid w:val="00343E63"/>
    <w:rsid w:val="00343E8B"/>
    <w:rsid w:val="00343FCD"/>
    <w:rsid w:val="003440F9"/>
    <w:rsid w:val="00344158"/>
    <w:rsid w:val="00344160"/>
    <w:rsid w:val="003441B6"/>
    <w:rsid w:val="003441F5"/>
    <w:rsid w:val="003445D1"/>
    <w:rsid w:val="00344627"/>
    <w:rsid w:val="00344713"/>
    <w:rsid w:val="0034487D"/>
    <w:rsid w:val="0034494C"/>
    <w:rsid w:val="0034515D"/>
    <w:rsid w:val="0034571E"/>
    <w:rsid w:val="00345A0E"/>
    <w:rsid w:val="00345EB8"/>
    <w:rsid w:val="00346A3D"/>
    <w:rsid w:val="00346C3D"/>
    <w:rsid w:val="00346C4A"/>
    <w:rsid w:val="00347036"/>
    <w:rsid w:val="00347063"/>
    <w:rsid w:val="00347112"/>
    <w:rsid w:val="0034746B"/>
    <w:rsid w:val="003474AE"/>
    <w:rsid w:val="0034768F"/>
    <w:rsid w:val="00347A1E"/>
    <w:rsid w:val="00347B27"/>
    <w:rsid w:val="00347BD5"/>
    <w:rsid w:val="00347C38"/>
    <w:rsid w:val="00350279"/>
    <w:rsid w:val="00350433"/>
    <w:rsid w:val="0035055A"/>
    <w:rsid w:val="00350602"/>
    <w:rsid w:val="00350762"/>
    <w:rsid w:val="0035082C"/>
    <w:rsid w:val="00350A95"/>
    <w:rsid w:val="00350B36"/>
    <w:rsid w:val="00350B6C"/>
    <w:rsid w:val="00350E2A"/>
    <w:rsid w:val="00350EF5"/>
    <w:rsid w:val="003510C5"/>
    <w:rsid w:val="003511F0"/>
    <w:rsid w:val="003512DE"/>
    <w:rsid w:val="00351852"/>
    <w:rsid w:val="00351B1D"/>
    <w:rsid w:val="0035207E"/>
    <w:rsid w:val="00352280"/>
    <w:rsid w:val="00352356"/>
    <w:rsid w:val="0035236A"/>
    <w:rsid w:val="00352537"/>
    <w:rsid w:val="00352553"/>
    <w:rsid w:val="00352942"/>
    <w:rsid w:val="0035298E"/>
    <w:rsid w:val="00353222"/>
    <w:rsid w:val="003533DF"/>
    <w:rsid w:val="00353AD1"/>
    <w:rsid w:val="00353D23"/>
    <w:rsid w:val="00354135"/>
    <w:rsid w:val="00354367"/>
    <w:rsid w:val="00354453"/>
    <w:rsid w:val="0035452D"/>
    <w:rsid w:val="00354C1B"/>
    <w:rsid w:val="00354E66"/>
    <w:rsid w:val="00354E84"/>
    <w:rsid w:val="00354EAC"/>
    <w:rsid w:val="00354F33"/>
    <w:rsid w:val="00354F3B"/>
    <w:rsid w:val="00355222"/>
    <w:rsid w:val="003553F3"/>
    <w:rsid w:val="00355565"/>
    <w:rsid w:val="003556C3"/>
    <w:rsid w:val="003558DA"/>
    <w:rsid w:val="00355A71"/>
    <w:rsid w:val="00355D53"/>
    <w:rsid w:val="00355FF7"/>
    <w:rsid w:val="003560DB"/>
    <w:rsid w:val="00356224"/>
    <w:rsid w:val="00356483"/>
    <w:rsid w:val="0035663C"/>
    <w:rsid w:val="003567AB"/>
    <w:rsid w:val="00356AA4"/>
    <w:rsid w:val="00356BB6"/>
    <w:rsid w:val="00356D08"/>
    <w:rsid w:val="00356F75"/>
    <w:rsid w:val="00357097"/>
    <w:rsid w:val="0035737E"/>
    <w:rsid w:val="00357699"/>
    <w:rsid w:val="003578FA"/>
    <w:rsid w:val="00357AA9"/>
    <w:rsid w:val="00357D7B"/>
    <w:rsid w:val="00357E81"/>
    <w:rsid w:val="00357FCE"/>
    <w:rsid w:val="003601E0"/>
    <w:rsid w:val="003601F7"/>
    <w:rsid w:val="00360453"/>
    <w:rsid w:val="00360610"/>
    <w:rsid w:val="003607AF"/>
    <w:rsid w:val="00360BA7"/>
    <w:rsid w:val="00360CB0"/>
    <w:rsid w:val="00360D18"/>
    <w:rsid w:val="00360EBF"/>
    <w:rsid w:val="00360F17"/>
    <w:rsid w:val="00360F1A"/>
    <w:rsid w:val="00360FC8"/>
    <w:rsid w:val="00360FDB"/>
    <w:rsid w:val="00361240"/>
    <w:rsid w:val="00361289"/>
    <w:rsid w:val="003612EB"/>
    <w:rsid w:val="003613E1"/>
    <w:rsid w:val="003616E4"/>
    <w:rsid w:val="003616FF"/>
    <w:rsid w:val="0036176E"/>
    <w:rsid w:val="0036191A"/>
    <w:rsid w:val="00361B72"/>
    <w:rsid w:val="00361CE8"/>
    <w:rsid w:val="00361F49"/>
    <w:rsid w:val="00362185"/>
    <w:rsid w:val="00362422"/>
    <w:rsid w:val="0036256A"/>
    <w:rsid w:val="003625CC"/>
    <w:rsid w:val="00362647"/>
    <w:rsid w:val="00362851"/>
    <w:rsid w:val="00362884"/>
    <w:rsid w:val="00362A20"/>
    <w:rsid w:val="0036306E"/>
    <w:rsid w:val="003630BA"/>
    <w:rsid w:val="00363261"/>
    <w:rsid w:val="00363503"/>
    <w:rsid w:val="003635A4"/>
    <w:rsid w:val="0036377B"/>
    <w:rsid w:val="00363A0D"/>
    <w:rsid w:val="00363BA6"/>
    <w:rsid w:val="003643B6"/>
    <w:rsid w:val="00364829"/>
    <w:rsid w:val="003649F9"/>
    <w:rsid w:val="00364A8A"/>
    <w:rsid w:val="00364AB8"/>
    <w:rsid w:val="00364C51"/>
    <w:rsid w:val="00364FB0"/>
    <w:rsid w:val="00364FE6"/>
    <w:rsid w:val="003650D2"/>
    <w:rsid w:val="00365591"/>
    <w:rsid w:val="003656DF"/>
    <w:rsid w:val="0036594B"/>
    <w:rsid w:val="003659BF"/>
    <w:rsid w:val="00365AFB"/>
    <w:rsid w:val="00365CD6"/>
    <w:rsid w:val="00365E9B"/>
    <w:rsid w:val="0036618B"/>
    <w:rsid w:val="00366330"/>
    <w:rsid w:val="00366603"/>
    <w:rsid w:val="00366D1B"/>
    <w:rsid w:val="00366EA5"/>
    <w:rsid w:val="00366FF0"/>
    <w:rsid w:val="0036716C"/>
    <w:rsid w:val="0036718B"/>
    <w:rsid w:val="00367405"/>
    <w:rsid w:val="00367574"/>
    <w:rsid w:val="003675DC"/>
    <w:rsid w:val="00367891"/>
    <w:rsid w:val="003678AE"/>
    <w:rsid w:val="00367CDF"/>
    <w:rsid w:val="00367D9A"/>
    <w:rsid w:val="00367E7A"/>
    <w:rsid w:val="003702DC"/>
    <w:rsid w:val="00370439"/>
    <w:rsid w:val="00370455"/>
    <w:rsid w:val="003704DA"/>
    <w:rsid w:val="00370ABB"/>
    <w:rsid w:val="00370D8A"/>
    <w:rsid w:val="0037135E"/>
    <w:rsid w:val="003716CC"/>
    <w:rsid w:val="003717CF"/>
    <w:rsid w:val="00371A30"/>
    <w:rsid w:val="00371D6F"/>
    <w:rsid w:val="0037245E"/>
    <w:rsid w:val="00372780"/>
    <w:rsid w:val="00372C82"/>
    <w:rsid w:val="00372CED"/>
    <w:rsid w:val="00372DE0"/>
    <w:rsid w:val="00372DF2"/>
    <w:rsid w:val="00372F05"/>
    <w:rsid w:val="00372FFC"/>
    <w:rsid w:val="00373393"/>
    <w:rsid w:val="00373592"/>
    <w:rsid w:val="003735D1"/>
    <w:rsid w:val="00373627"/>
    <w:rsid w:val="003739BF"/>
    <w:rsid w:val="00373AA2"/>
    <w:rsid w:val="00374361"/>
    <w:rsid w:val="00374374"/>
    <w:rsid w:val="00374437"/>
    <w:rsid w:val="0037484E"/>
    <w:rsid w:val="003748F9"/>
    <w:rsid w:val="00374A3F"/>
    <w:rsid w:val="00374BB3"/>
    <w:rsid w:val="00374C8A"/>
    <w:rsid w:val="003758CE"/>
    <w:rsid w:val="00375A10"/>
    <w:rsid w:val="00375C84"/>
    <w:rsid w:val="003760B6"/>
    <w:rsid w:val="0037626B"/>
    <w:rsid w:val="00376333"/>
    <w:rsid w:val="003765DE"/>
    <w:rsid w:val="0037671B"/>
    <w:rsid w:val="0037681A"/>
    <w:rsid w:val="00376F85"/>
    <w:rsid w:val="00376FE5"/>
    <w:rsid w:val="00377066"/>
    <w:rsid w:val="00377188"/>
    <w:rsid w:val="00377332"/>
    <w:rsid w:val="0037751D"/>
    <w:rsid w:val="00377700"/>
    <w:rsid w:val="003777A4"/>
    <w:rsid w:val="003779C2"/>
    <w:rsid w:val="00377ABA"/>
    <w:rsid w:val="00377F88"/>
    <w:rsid w:val="00377F97"/>
    <w:rsid w:val="0038006C"/>
    <w:rsid w:val="0038029C"/>
    <w:rsid w:val="00380426"/>
    <w:rsid w:val="003804F9"/>
    <w:rsid w:val="003806D6"/>
    <w:rsid w:val="003807CD"/>
    <w:rsid w:val="00380836"/>
    <w:rsid w:val="0038085E"/>
    <w:rsid w:val="00380897"/>
    <w:rsid w:val="00380A9E"/>
    <w:rsid w:val="00380BDD"/>
    <w:rsid w:val="00380F56"/>
    <w:rsid w:val="00380FC3"/>
    <w:rsid w:val="00381125"/>
    <w:rsid w:val="003812C6"/>
    <w:rsid w:val="0038137F"/>
    <w:rsid w:val="0038181C"/>
    <w:rsid w:val="003819F5"/>
    <w:rsid w:val="00381DD4"/>
    <w:rsid w:val="0038200A"/>
    <w:rsid w:val="003820F3"/>
    <w:rsid w:val="003821A0"/>
    <w:rsid w:val="003824B3"/>
    <w:rsid w:val="00382511"/>
    <w:rsid w:val="00382D21"/>
    <w:rsid w:val="00382E83"/>
    <w:rsid w:val="00382F10"/>
    <w:rsid w:val="0038301A"/>
    <w:rsid w:val="003835AF"/>
    <w:rsid w:val="003836B0"/>
    <w:rsid w:val="003837B8"/>
    <w:rsid w:val="003837C6"/>
    <w:rsid w:val="00383824"/>
    <w:rsid w:val="00383D0A"/>
    <w:rsid w:val="00383DF9"/>
    <w:rsid w:val="003840A3"/>
    <w:rsid w:val="003848FC"/>
    <w:rsid w:val="00384CC5"/>
    <w:rsid w:val="00384D02"/>
    <w:rsid w:val="00385040"/>
    <w:rsid w:val="003853CB"/>
    <w:rsid w:val="00385434"/>
    <w:rsid w:val="003854E5"/>
    <w:rsid w:val="00385615"/>
    <w:rsid w:val="00385679"/>
    <w:rsid w:val="00385696"/>
    <w:rsid w:val="003856BF"/>
    <w:rsid w:val="0038589F"/>
    <w:rsid w:val="00385ABD"/>
    <w:rsid w:val="00385D53"/>
    <w:rsid w:val="00385EE8"/>
    <w:rsid w:val="003862D2"/>
    <w:rsid w:val="00386690"/>
    <w:rsid w:val="0038686E"/>
    <w:rsid w:val="00387174"/>
    <w:rsid w:val="003871DC"/>
    <w:rsid w:val="0038755D"/>
    <w:rsid w:val="00387AF3"/>
    <w:rsid w:val="00387B19"/>
    <w:rsid w:val="00387F0A"/>
    <w:rsid w:val="00390151"/>
    <w:rsid w:val="003901C4"/>
    <w:rsid w:val="00390253"/>
    <w:rsid w:val="0039043F"/>
    <w:rsid w:val="00390603"/>
    <w:rsid w:val="00390667"/>
    <w:rsid w:val="003906DB"/>
    <w:rsid w:val="003908CB"/>
    <w:rsid w:val="00390A42"/>
    <w:rsid w:val="00390AE7"/>
    <w:rsid w:val="00390D09"/>
    <w:rsid w:val="00390ED8"/>
    <w:rsid w:val="00391046"/>
    <w:rsid w:val="003910F0"/>
    <w:rsid w:val="003912E9"/>
    <w:rsid w:val="0039140E"/>
    <w:rsid w:val="003918D0"/>
    <w:rsid w:val="00391BF3"/>
    <w:rsid w:val="00392239"/>
    <w:rsid w:val="00392549"/>
    <w:rsid w:val="003926B9"/>
    <w:rsid w:val="003928F4"/>
    <w:rsid w:val="00392BC8"/>
    <w:rsid w:val="00392C29"/>
    <w:rsid w:val="0039301F"/>
    <w:rsid w:val="00393446"/>
    <w:rsid w:val="0039365C"/>
    <w:rsid w:val="00393A05"/>
    <w:rsid w:val="00393B69"/>
    <w:rsid w:val="00393C66"/>
    <w:rsid w:val="00393E05"/>
    <w:rsid w:val="00393E9A"/>
    <w:rsid w:val="00393FD7"/>
    <w:rsid w:val="00393FF0"/>
    <w:rsid w:val="00394007"/>
    <w:rsid w:val="00394445"/>
    <w:rsid w:val="003945D8"/>
    <w:rsid w:val="003947E5"/>
    <w:rsid w:val="00394CAC"/>
    <w:rsid w:val="00394EE9"/>
    <w:rsid w:val="00394F71"/>
    <w:rsid w:val="00395258"/>
    <w:rsid w:val="003958CF"/>
    <w:rsid w:val="00395991"/>
    <w:rsid w:val="00395A69"/>
    <w:rsid w:val="00395D9D"/>
    <w:rsid w:val="00396273"/>
    <w:rsid w:val="00396357"/>
    <w:rsid w:val="0039650A"/>
    <w:rsid w:val="003965CE"/>
    <w:rsid w:val="0039685E"/>
    <w:rsid w:val="0039693E"/>
    <w:rsid w:val="00396A31"/>
    <w:rsid w:val="00396B8F"/>
    <w:rsid w:val="00396E6B"/>
    <w:rsid w:val="00396FE7"/>
    <w:rsid w:val="0039730F"/>
    <w:rsid w:val="003973D1"/>
    <w:rsid w:val="00397BA2"/>
    <w:rsid w:val="00397BB1"/>
    <w:rsid w:val="00397CAB"/>
    <w:rsid w:val="00397E32"/>
    <w:rsid w:val="00397E89"/>
    <w:rsid w:val="00397EDC"/>
    <w:rsid w:val="003A0018"/>
    <w:rsid w:val="003A0289"/>
    <w:rsid w:val="003A054A"/>
    <w:rsid w:val="003A07F0"/>
    <w:rsid w:val="003A0825"/>
    <w:rsid w:val="003A08A6"/>
    <w:rsid w:val="003A097E"/>
    <w:rsid w:val="003A0AAB"/>
    <w:rsid w:val="003A0BD6"/>
    <w:rsid w:val="003A0CEC"/>
    <w:rsid w:val="003A0FB7"/>
    <w:rsid w:val="003A100B"/>
    <w:rsid w:val="003A131E"/>
    <w:rsid w:val="003A1382"/>
    <w:rsid w:val="003A15E4"/>
    <w:rsid w:val="003A1A06"/>
    <w:rsid w:val="003A1BD1"/>
    <w:rsid w:val="003A1CA6"/>
    <w:rsid w:val="003A20EA"/>
    <w:rsid w:val="003A239F"/>
    <w:rsid w:val="003A2474"/>
    <w:rsid w:val="003A24A4"/>
    <w:rsid w:val="003A24FC"/>
    <w:rsid w:val="003A2576"/>
    <w:rsid w:val="003A2592"/>
    <w:rsid w:val="003A2698"/>
    <w:rsid w:val="003A297E"/>
    <w:rsid w:val="003A2CA7"/>
    <w:rsid w:val="003A2FA8"/>
    <w:rsid w:val="003A306E"/>
    <w:rsid w:val="003A340D"/>
    <w:rsid w:val="003A3670"/>
    <w:rsid w:val="003A375E"/>
    <w:rsid w:val="003A3802"/>
    <w:rsid w:val="003A3826"/>
    <w:rsid w:val="003A3AC7"/>
    <w:rsid w:val="003A3C9D"/>
    <w:rsid w:val="003A3D71"/>
    <w:rsid w:val="003A41B5"/>
    <w:rsid w:val="003A42D7"/>
    <w:rsid w:val="003A42EF"/>
    <w:rsid w:val="003A4303"/>
    <w:rsid w:val="003A4388"/>
    <w:rsid w:val="003A460E"/>
    <w:rsid w:val="003A4861"/>
    <w:rsid w:val="003A48FF"/>
    <w:rsid w:val="003A4A87"/>
    <w:rsid w:val="003A4F5D"/>
    <w:rsid w:val="003A5531"/>
    <w:rsid w:val="003A5996"/>
    <w:rsid w:val="003A5A97"/>
    <w:rsid w:val="003A5EA5"/>
    <w:rsid w:val="003A610D"/>
    <w:rsid w:val="003A6B26"/>
    <w:rsid w:val="003A72F0"/>
    <w:rsid w:val="003A75BC"/>
    <w:rsid w:val="003A7FDF"/>
    <w:rsid w:val="003B02E1"/>
    <w:rsid w:val="003B049E"/>
    <w:rsid w:val="003B057E"/>
    <w:rsid w:val="003B0614"/>
    <w:rsid w:val="003B066D"/>
    <w:rsid w:val="003B08C7"/>
    <w:rsid w:val="003B0B57"/>
    <w:rsid w:val="003B0C5D"/>
    <w:rsid w:val="003B0EC7"/>
    <w:rsid w:val="003B0F64"/>
    <w:rsid w:val="003B102B"/>
    <w:rsid w:val="003B1106"/>
    <w:rsid w:val="003B1242"/>
    <w:rsid w:val="003B1399"/>
    <w:rsid w:val="003B141A"/>
    <w:rsid w:val="003B172E"/>
    <w:rsid w:val="003B19CF"/>
    <w:rsid w:val="003B19E9"/>
    <w:rsid w:val="003B1A7B"/>
    <w:rsid w:val="003B1AB1"/>
    <w:rsid w:val="003B1F0A"/>
    <w:rsid w:val="003B2319"/>
    <w:rsid w:val="003B28A7"/>
    <w:rsid w:val="003B2C97"/>
    <w:rsid w:val="003B2FCB"/>
    <w:rsid w:val="003B39C9"/>
    <w:rsid w:val="003B3A90"/>
    <w:rsid w:val="003B3B14"/>
    <w:rsid w:val="003B3CFB"/>
    <w:rsid w:val="003B3DA9"/>
    <w:rsid w:val="003B3DE9"/>
    <w:rsid w:val="003B3F21"/>
    <w:rsid w:val="003B4481"/>
    <w:rsid w:val="003B46B2"/>
    <w:rsid w:val="003B4967"/>
    <w:rsid w:val="003B4EB5"/>
    <w:rsid w:val="003B5173"/>
    <w:rsid w:val="003B581E"/>
    <w:rsid w:val="003B5829"/>
    <w:rsid w:val="003B5A6E"/>
    <w:rsid w:val="003B5C02"/>
    <w:rsid w:val="003B5CDA"/>
    <w:rsid w:val="003B61F0"/>
    <w:rsid w:val="003B620C"/>
    <w:rsid w:val="003B649C"/>
    <w:rsid w:val="003B662A"/>
    <w:rsid w:val="003B6AB3"/>
    <w:rsid w:val="003B6B04"/>
    <w:rsid w:val="003B6C4A"/>
    <w:rsid w:val="003B7078"/>
    <w:rsid w:val="003B73B7"/>
    <w:rsid w:val="003B7528"/>
    <w:rsid w:val="003B757C"/>
    <w:rsid w:val="003B7861"/>
    <w:rsid w:val="003B7891"/>
    <w:rsid w:val="003B7AE0"/>
    <w:rsid w:val="003B7E90"/>
    <w:rsid w:val="003B7ECB"/>
    <w:rsid w:val="003C07F1"/>
    <w:rsid w:val="003C0DA0"/>
    <w:rsid w:val="003C0F2D"/>
    <w:rsid w:val="003C0F4C"/>
    <w:rsid w:val="003C10C5"/>
    <w:rsid w:val="003C1342"/>
    <w:rsid w:val="003C1787"/>
    <w:rsid w:val="003C1A0D"/>
    <w:rsid w:val="003C1A21"/>
    <w:rsid w:val="003C1BCE"/>
    <w:rsid w:val="003C1CB2"/>
    <w:rsid w:val="003C2633"/>
    <w:rsid w:val="003C2B06"/>
    <w:rsid w:val="003C2F34"/>
    <w:rsid w:val="003C307C"/>
    <w:rsid w:val="003C3463"/>
    <w:rsid w:val="003C3802"/>
    <w:rsid w:val="003C3EE3"/>
    <w:rsid w:val="003C439C"/>
    <w:rsid w:val="003C43D4"/>
    <w:rsid w:val="003C456F"/>
    <w:rsid w:val="003C4654"/>
    <w:rsid w:val="003C4931"/>
    <w:rsid w:val="003C4D62"/>
    <w:rsid w:val="003C4F63"/>
    <w:rsid w:val="003C518A"/>
    <w:rsid w:val="003C543D"/>
    <w:rsid w:val="003C5B37"/>
    <w:rsid w:val="003C5B47"/>
    <w:rsid w:val="003C5EFB"/>
    <w:rsid w:val="003C5F19"/>
    <w:rsid w:val="003C602C"/>
    <w:rsid w:val="003C6102"/>
    <w:rsid w:val="003C676E"/>
    <w:rsid w:val="003C6CC4"/>
    <w:rsid w:val="003C6EAA"/>
    <w:rsid w:val="003C71A3"/>
    <w:rsid w:val="003C78FF"/>
    <w:rsid w:val="003C7A3A"/>
    <w:rsid w:val="003C7C10"/>
    <w:rsid w:val="003C7E9E"/>
    <w:rsid w:val="003D0210"/>
    <w:rsid w:val="003D0468"/>
    <w:rsid w:val="003D06A0"/>
    <w:rsid w:val="003D08C7"/>
    <w:rsid w:val="003D0AFA"/>
    <w:rsid w:val="003D0C33"/>
    <w:rsid w:val="003D0D04"/>
    <w:rsid w:val="003D0DB7"/>
    <w:rsid w:val="003D0E87"/>
    <w:rsid w:val="003D0F83"/>
    <w:rsid w:val="003D14BE"/>
    <w:rsid w:val="003D186D"/>
    <w:rsid w:val="003D1D97"/>
    <w:rsid w:val="003D22BF"/>
    <w:rsid w:val="003D22E3"/>
    <w:rsid w:val="003D24BE"/>
    <w:rsid w:val="003D2953"/>
    <w:rsid w:val="003D2E56"/>
    <w:rsid w:val="003D350E"/>
    <w:rsid w:val="003D38C9"/>
    <w:rsid w:val="003D3A06"/>
    <w:rsid w:val="003D3A2D"/>
    <w:rsid w:val="003D3AC5"/>
    <w:rsid w:val="003D3B45"/>
    <w:rsid w:val="003D3B90"/>
    <w:rsid w:val="003D3BD2"/>
    <w:rsid w:val="003D3E96"/>
    <w:rsid w:val="003D4335"/>
    <w:rsid w:val="003D4345"/>
    <w:rsid w:val="003D4522"/>
    <w:rsid w:val="003D48E1"/>
    <w:rsid w:val="003D4EA0"/>
    <w:rsid w:val="003D4EBF"/>
    <w:rsid w:val="003D4F49"/>
    <w:rsid w:val="003D5138"/>
    <w:rsid w:val="003D52CC"/>
    <w:rsid w:val="003D5592"/>
    <w:rsid w:val="003D587A"/>
    <w:rsid w:val="003D590B"/>
    <w:rsid w:val="003D5919"/>
    <w:rsid w:val="003D5CC5"/>
    <w:rsid w:val="003D5E3A"/>
    <w:rsid w:val="003D6085"/>
    <w:rsid w:val="003D6239"/>
    <w:rsid w:val="003D63A5"/>
    <w:rsid w:val="003D648C"/>
    <w:rsid w:val="003D6776"/>
    <w:rsid w:val="003D685C"/>
    <w:rsid w:val="003D68DF"/>
    <w:rsid w:val="003D6A40"/>
    <w:rsid w:val="003D6AC9"/>
    <w:rsid w:val="003D6B64"/>
    <w:rsid w:val="003D6B6F"/>
    <w:rsid w:val="003D6E91"/>
    <w:rsid w:val="003D70AC"/>
    <w:rsid w:val="003D71E2"/>
    <w:rsid w:val="003D79B3"/>
    <w:rsid w:val="003E01CA"/>
    <w:rsid w:val="003E03CF"/>
    <w:rsid w:val="003E04FA"/>
    <w:rsid w:val="003E0837"/>
    <w:rsid w:val="003E0921"/>
    <w:rsid w:val="003E0A9D"/>
    <w:rsid w:val="003E0AD8"/>
    <w:rsid w:val="003E0AFB"/>
    <w:rsid w:val="003E165F"/>
    <w:rsid w:val="003E1946"/>
    <w:rsid w:val="003E1D8F"/>
    <w:rsid w:val="003E1E03"/>
    <w:rsid w:val="003E1EB1"/>
    <w:rsid w:val="003E21BF"/>
    <w:rsid w:val="003E22A4"/>
    <w:rsid w:val="003E26FC"/>
    <w:rsid w:val="003E2738"/>
    <w:rsid w:val="003E2761"/>
    <w:rsid w:val="003E2870"/>
    <w:rsid w:val="003E294B"/>
    <w:rsid w:val="003E2B73"/>
    <w:rsid w:val="003E2E62"/>
    <w:rsid w:val="003E2F28"/>
    <w:rsid w:val="003E32C1"/>
    <w:rsid w:val="003E390C"/>
    <w:rsid w:val="003E3C9D"/>
    <w:rsid w:val="003E3D16"/>
    <w:rsid w:val="003E3D5D"/>
    <w:rsid w:val="003E3DBC"/>
    <w:rsid w:val="003E40E7"/>
    <w:rsid w:val="003E46C7"/>
    <w:rsid w:val="003E485E"/>
    <w:rsid w:val="003E49B8"/>
    <w:rsid w:val="003E4AD2"/>
    <w:rsid w:val="003E4C8D"/>
    <w:rsid w:val="003E5432"/>
    <w:rsid w:val="003E56C3"/>
    <w:rsid w:val="003E5742"/>
    <w:rsid w:val="003E577A"/>
    <w:rsid w:val="003E58CA"/>
    <w:rsid w:val="003E58E4"/>
    <w:rsid w:val="003E5981"/>
    <w:rsid w:val="003E5BD1"/>
    <w:rsid w:val="003E5E9F"/>
    <w:rsid w:val="003E6B30"/>
    <w:rsid w:val="003E6C70"/>
    <w:rsid w:val="003E6DBA"/>
    <w:rsid w:val="003E70C6"/>
    <w:rsid w:val="003E7226"/>
    <w:rsid w:val="003E72C9"/>
    <w:rsid w:val="003E782B"/>
    <w:rsid w:val="003E7AF2"/>
    <w:rsid w:val="003E7BC4"/>
    <w:rsid w:val="003E7BCC"/>
    <w:rsid w:val="003E7CB8"/>
    <w:rsid w:val="003E7E74"/>
    <w:rsid w:val="003F0758"/>
    <w:rsid w:val="003F07C3"/>
    <w:rsid w:val="003F08EC"/>
    <w:rsid w:val="003F095E"/>
    <w:rsid w:val="003F1704"/>
    <w:rsid w:val="003F1919"/>
    <w:rsid w:val="003F24ED"/>
    <w:rsid w:val="003F24F6"/>
    <w:rsid w:val="003F2503"/>
    <w:rsid w:val="003F25C5"/>
    <w:rsid w:val="003F2694"/>
    <w:rsid w:val="003F2714"/>
    <w:rsid w:val="003F2809"/>
    <w:rsid w:val="003F29E1"/>
    <w:rsid w:val="003F2B08"/>
    <w:rsid w:val="003F2E4A"/>
    <w:rsid w:val="003F2FBD"/>
    <w:rsid w:val="003F312F"/>
    <w:rsid w:val="003F32B9"/>
    <w:rsid w:val="003F34D9"/>
    <w:rsid w:val="003F3568"/>
    <w:rsid w:val="003F35F9"/>
    <w:rsid w:val="003F377D"/>
    <w:rsid w:val="003F3855"/>
    <w:rsid w:val="003F3AA1"/>
    <w:rsid w:val="003F3B56"/>
    <w:rsid w:val="003F3DAF"/>
    <w:rsid w:val="003F3E96"/>
    <w:rsid w:val="003F44D2"/>
    <w:rsid w:val="003F49AA"/>
    <w:rsid w:val="003F4BD8"/>
    <w:rsid w:val="003F4C6C"/>
    <w:rsid w:val="003F4D59"/>
    <w:rsid w:val="003F4D98"/>
    <w:rsid w:val="003F4DBE"/>
    <w:rsid w:val="003F4DF8"/>
    <w:rsid w:val="003F4EA8"/>
    <w:rsid w:val="003F4EEB"/>
    <w:rsid w:val="003F4F0A"/>
    <w:rsid w:val="003F5190"/>
    <w:rsid w:val="003F54AC"/>
    <w:rsid w:val="003F5520"/>
    <w:rsid w:val="003F5589"/>
    <w:rsid w:val="003F55AE"/>
    <w:rsid w:val="003F55F3"/>
    <w:rsid w:val="003F5F17"/>
    <w:rsid w:val="003F6473"/>
    <w:rsid w:val="003F6871"/>
    <w:rsid w:val="003F6AEA"/>
    <w:rsid w:val="003F6FFD"/>
    <w:rsid w:val="003F704B"/>
    <w:rsid w:val="003F70AD"/>
    <w:rsid w:val="003F760C"/>
    <w:rsid w:val="003F761A"/>
    <w:rsid w:val="003F76CE"/>
    <w:rsid w:val="003F79B4"/>
    <w:rsid w:val="0040000B"/>
    <w:rsid w:val="0040075F"/>
    <w:rsid w:val="0040087F"/>
    <w:rsid w:val="00400BE1"/>
    <w:rsid w:val="00400C75"/>
    <w:rsid w:val="00400D32"/>
    <w:rsid w:val="00400FD8"/>
    <w:rsid w:val="004010BE"/>
    <w:rsid w:val="004010F5"/>
    <w:rsid w:val="0040116F"/>
    <w:rsid w:val="0040121E"/>
    <w:rsid w:val="00401516"/>
    <w:rsid w:val="00401531"/>
    <w:rsid w:val="00401874"/>
    <w:rsid w:val="00401D73"/>
    <w:rsid w:val="00401EA5"/>
    <w:rsid w:val="00402020"/>
    <w:rsid w:val="004020E2"/>
    <w:rsid w:val="00402161"/>
    <w:rsid w:val="004029EF"/>
    <w:rsid w:val="00402DC2"/>
    <w:rsid w:val="004035D3"/>
    <w:rsid w:val="00403890"/>
    <w:rsid w:val="004038A4"/>
    <w:rsid w:val="004039E5"/>
    <w:rsid w:val="00403A62"/>
    <w:rsid w:val="00403C0C"/>
    <w:rsid w:val="00403D77"/>
    <w:rsid w:val="0040413A"/>
    <w:rsid w:val="00404168"/>
    <w:rsid w:val="004042B5"/>
    <w:rsid w:val="0040436B"/>
    <w:rsid w:val="004043DE"/>
    <w:rsid w:val="00404696"/>
    <w:rsid w:val="0040486A"/>
    <w:rsid w:val="00404959"/>
    <w:rsid w:val="00404AB6"/>
    <w:rsid w:val="00404C4F"/>
    <w:rsid w:val="00404C6D"/>
    <w:rsid w:val="00404CC4"/>
    <w:rsid w:val="00404EAE"/>
    <w:rsid w:val="00404EF4"/>
    <w:rsid w:val="004052E0"/>
    <w:rsid w:val="00405323"/>
    <w:rsid w:val="0040554F"/>
    <w:rsid w:val="00405603"/>
    <w:rsid w:val="00405649"/>
    <w:rsid w:val="00405921"/>
    <w:rsid w:val="004059BE"/>
    <w:rsid w:val="00405BD7"/>
    <w:rsid w:val="00405D14"/>
    <w:rsid w:val="00405D33"/>
    <w:rsid w:val="0040610D"/>
    <w:rsid w:val="0040621D"/>
    <w:rsid w:val="00406397"/>
    <w:rsid w:val="00406522"/>
    <w:rsid w:val="0040667D"/>
    <w:rsid w:val="004069BB"/>
    <w:rsid w:val="00406C18"/>
    <w:rsid w:val="00407435"/>
    <w:rsid w:val="0040768A"/>
    <w:rsid w:val="004079AC"/>
    <w:rsid w:val="00407B4A"/>
    <w:rsid w:val="00407CE0"/>
    <w:rsid w:val="004100F8"/>
    <w:rsid w:val="0041026F"/>
    <w:rsid w:val="00410DA4"/>
    <w:rsid w:val="004110F7"/>
    <w:rsid w:val="00411336"/>
    <w:rsid w:val="004113F7"/>
    <w:rsid w:val="00411536"/>
    <w:rsid w:val="00411556"/>
    <w:rsid w:val="004120EE"/>
    <w:rsid w:val="00412170"/>
    <w:rsid w:val="00412512"/>
    <w:rsid w:val="00412553"/>
    <w:rsid w:val="00412760"/>
    <w:rsid w:val="00412B56"/>
    <w:rsid w:val="0041301C"/>
    <w:rsid w:val="0041303C"/>
    <w:rsid w:val="004131A0"/>
    <w:rsid w:val="004136C0"/>
    <w:rsid w:val="004139E2"/>
    <w:rsid w:val="00413A74"/>
    <w:rsid w:val="00413B2E"/>
    <w:rsid w:val="00413F58"/>
    <w:rsid w:val="00413FF4"/>
    <w:rsid w:val="00414166"/>
    <w:rsid w:val="00414320"/>
    <w:rsid w:val="004143B7"/>
    <w:rsid w:val="004143DA"/>
    <w:rsid w:val="004145A7"/>
    <w:rsid w:val="004146B9"/>
    <w:rsid w:val="00414D8C"/>
    <w:rsid w:val="00414E30"/>
    <w:rsid w:val="00414E5B"/>
    <w:rsid w:val="0041568D"/>
    <w:rsid w:val="00415964"/>
    <w:rsid w:val="00415ADD"/>
    <w:rsid w:val="00415D52"/>
    <w:rsid w:val="00415DEC"/>
    <w:rsid w:val="00415F2F"/>
    <w:rsid w:val="004161E2"/>
    <w:rsid w:val="0041664B"/>
    <w:rsid w:val="0041679E"/>
    <w:rsid w:val="00416B44"/>
    <w:rsid w:val="00416BF3"/>
    <w:rsid w:val="00416C68"/>
    <w:rsid w:val="00416D19"/>
    <w:rsid w:val="00416FEB"/>
    <w:rsid w:val="0041702A"/>
    <w:rsid w:val="00417453"/>
    <w:rsid w:val="0041745C"/>
    <w:rsid w:val="00417575"/>
    <w:rsid w:val="004177BD"/>
    <w:rsid w:val="004177E9"/>
    <w:rsid w:val="00417A66"/>
    <w:rsid w:val="00417B9A"/>
    <w:rsid w:val="00417F0C"/>
    <w:rsid w:val="00417F2E"/>
    <w:rsid w:val="00420015"/>
    <w:rsid w:val="004201D3"/>
    <w:rsid w:val="00420351"/>
    <w:rsid w:val="0042086B"/>
    <w:rsid w:val="0042088D"/>
    <w:rsid w:val="004208D9"/>
    <w:rsid w:val="0042090B"/>
    <w:rsid w:val="004210BE"/>
    <w:rsid w:val="004210BF"/>
    <w:rsid w:val="00421451"/>
    <w:rsid w:val="0042194A"/>
    <w:rsid w:val="00421F21"/>
    <w:rsid w:val="004222EE"/>
    <w:rsid w:val="004223BD"/>
    <w:rsid w:val="0042282A"/>
    <w:rsid w:val="00422970"/>
    <w:rsid w:val="00422C60"/>
    <w:rsid w:val="00422E6B"/>
    <w:rsid w:val="00422FAB"/>
    <w:rsid w:val="0042309B"/>
    <w:rsid w:val="0042319B"/>
    <w:rsid w:val="0042329D"/>
    <w:rsid w:val="00423334"/>
    <w:rsid w:val="00423367"/>
    <w:rsid w:val="004235A5"/>
    <w:rsid w:val="0042377F"/>
    <w:rsid w:val="004238B6"/>
    <w:rsid w:val="004239EC"/>
    <w:rsid w:val="00423BAD"/>
    <w:rsid w:val="00423CD8"/>
    <w:rsid w:val="00423D32"/>
    <w:rsid w:val="004240BB"/>
    <w:rsid w:val="00424323"/>
    <w:rsid w:val="004243D4"/>
    <w:rsid w:val="00424408"/>
    <w:rsid w:val="004245D2"/>
    <w:rsid w:val="00424835"/>
    <w:rsid w:val="00424A46"/>
    <w:rsid w:val="00424A76"/>
    <w:rsid w:val="0042507A"/>
    <w:rsid w:val="00425152"/>
    <w:rsid w:val="0042517B"/>
    <w:rsid w:val="0042525D"/>
    <w:rsid w:val="004252ED"/>
    <w:rsid w:val="004258BB"/>
    <w:rsid w:val="00425F62"/>
    <w:rsid w:val="00426045"/>
    <w:rsid w:val="004260F7"/>
    <w:rsid w:val="004265E1"/>
    <w:rsid w:val="00426DB6"/>
    <w:rsid w:val="00426E31"/>
    <w:rsid w:val="00426E96"/>
    <w:rsid w:val="00426FBE"/>
    <w:rsid w:val="0042729C"/>
    <w:rsid w:val="004272F9"/>
    <w:rsid w:val="0042771D"/>
    <w:rsid w:val="00427796"/>
    <w:rsid w:val="00427859"/>
    <w:rsid w:val="004278A2"/>
    <w:rsid w:val="00427935"/>
    <w:rsid w:val="00427952"/>
    <w:rsid w:val="00427A03"/>
    <w:rsid w:val="00427DA4"/>
    <w:rsid w:val="00427F6E"/>
    <w:rsid w:val="0043002C"/>
    <w:rsid w:val="004302A4"/>
    <w:rsid w:val="00430387"/>
    <w:rsid w:val="0043041F"/>
    <w:rsid w:val="004304A5"/>
    <w:rsid w:val="0043089F"/>
    <w:rsid w:val="00430F00"/>
    <w:rsid w:val="00430F6E"/>
    <w:rsid w:val="004311AF"/>
    <w:rsid w:val="00431249"/>
    <w:rsid w:val="004313F8"/>
    <w:rsid w:val="004316EB"/>
    <w:rsid w:val="00431978"/>
    <w:rsid w:val="00431B8A"/>
    <w:rsid w:val="00431F1E"/>
    <w:rsid w:val="00432335"/>
    <w:rsid w:val="0043244F"/>
    <w:rsid w:val="004325B6"/>
    <w:rsid w:val="004325D0"/>
    <w:rsid w:val="004326F6"/>
    <w:rsid w:val="004327BB"/>
    <w:rsid w:val="00432AC5"/>
    <w:rsid w:val="00432C9F"/>
    <w:rsid w:val="00432D8A"/>
    <w:rsid w:val="00432DB5"/>
    <w:rsid w:val="00432E8F"/>
    <w:rsid w:val="00432F94"/>
    <w:rsid w:val="0043353C"/>
    <w:rsid w:val="00433644"/>
    <w:rsid w:val="00433A3C"/>
    <w:rsid w:val="00433EBE"/>
    <w:rsid w:val="0043425F"/>
    <w:rsid w:val="00434474"/>
    <w:rsid w:val="0043447D"/>
    <w:rsid w:val="004344BA"/>
    <w:rsid w:val="004348CD"/>
    <w:rsid w:val="0043502C"/>
    <w:rsid w:val="004356B2"/>
    <w:rsid w:val="004359A4"/>
    <w:rsid w:val="00435C0E"/>
    <w:rsid w:val="00435DBD"/>
    <w:rsid w:val="00435E26"/>
    <w:rsid w:val="00435E6D"/>
    <w:rsid w:val="00435E90"/>
    <w:rsid w:val="0043656A"/>
    <w:rsid w:val="00436599"/>
    <w:rsid w:val="00436754"/>
    <w:rsid w:val="00436901"/>
    <w:rsid w:val="00436B4B"/>
    <w:rsid w:val="00437147"/>
    <w:rsid w:val="00437963"/>
    <w:rsid w:val="0044084A"/>
    <w:rsid w:val="00440A93"/>
    <w:rsid w:val="00440BC2"/>
    <w:rsid w:val="00440BFE"/>
    <w:rsid w:val="00440E45"/>
    <w:rsid w:val="00441218"/>
    <w:rsid w:val="0044183D"/>
    <w:rsid w:val="0044197D"/>
    <w:rsid w:val="004421EC"/>
    <w:rsid w:val="0044243D"/>
    <w:rsid w:val="004425C3"/>
    <w:rsid w:val="00442AE1"/>
    <w:rsid w:val="00442B57"/>
    <w:rsid w:val="00442B80"/>
    <w:rsid w:val="00442F59"/>
    <w:rsid w:val="004432AD"/>
    <w:rsid w:val="00443311"/>
    <w:rsid w:val="00443330"/>
    <w:rsid w:val="0044361C"/>
    <w:rsid w:val="00443A34"/>
    <w:rsid w:val="00443BAD"/>
    <w:rsid w:val="00443CC0"/>
    <w:rsid w:val="00443CF3"/>
    <w:rsid w:val="00443E36"/>
    <w:rsid w:val="00443F96"/>
    <w:rsid w:val="0044426F"/>
    <w:rsid w:val="00444767"/>
    <w:rsid w:val="00444BD2"/>
    <w:rsid w:val="00444C8E"/>
    <w:rsid w:val="00444F26"/>
    <w:rsid w:val="0044544F"/>
    <w:rsid w:val="00445E26"/>
    <w:rsid w:val="00445F4D"/>
    <w:rsid w:val="00445F6F"/>
    <w:rsid w:val="00446230"/>
    <w:rsid w:val="00446478"/>
    <w:rsid w:val="00446988"/>
    <w:rsid w:val="00446B05"/>
    <w:rsid w:val="00446B0C"/>
    <w:rsid w:val="00446BDA"/>
    <w:rsid w:val="00446CF1"/>
    <w:rsid w:val="00446E57"/>
    <w:rsid w:val="00446F66"/>
    <w:rsid w:val="00446F9C"/>
    <w:rsid w:val="0044727C"/>
    <w:rsid w:val="00447283"/>
    <w:rsid w:val="00447324"/>
    <w:rsid w:val="00447449"/>
    <w:rsid w:val="00447460"/>
    <w:rsid w:val="0044746F"/>
    <w:rsid w:val="004474BA"/>
    <w:rsid w:val="004477B6"/>
    <w:rsid w:val="004477DE"/>
    <w:rsid w:val="00447C62"/>
    <w:rsid w:val="0045027F"/>
    <w:rsid w:val="00450398"/>
    <w:rsid w:val="004503F8"/>
    <w:rsid w:val="004506B2"/>
    <w:rsid w:val="00450708"/>
    <w:rsid w:val="00450904"/>
    <w:rsid w:val="00450A9B"/>
    <w:rsid w:val="00450BFA"/>
    <w:rsid w:val="00450F8C"/>
    <w:rsid w:val="0045145A"/>
    <w:rsid w:val="00451516"/>
    <w:rsid w:val="00451A8B"/>
    <w:rsid w:val="00451FDB"/>
    <w:rsid w:val="004520DA"/>
    <w:rsid w:val="004523F4"/>
    <w:rsid w:val="00452773"/>
    <w:rsid w:val="004527E0"/>
    <w:rsid w:val="004528AF"/>
    <w:rsid w:val="004528DA"/>
    <w:rsid w:val="00452AEE"/>
    <w:rsid w:val="00452D19"/>
    <w:rsid w:val="00452D22"/>
    <w:rsid w:val="00452F2D"/>
    <w:rsid w:val="00453058"/>
    <w:rsid w:val="00453160"/>
    <w:rsid w:val="0045363C"/>
    <w:rsid w:val="004536C9"/>
    <w:rsid w:val="00453EE6"/>
    <w:rsid w:val="00454479"/>
    <w:rsid w:val="004545F7"/>
    <w:rsid w:val="00454669"/>
    <w:rsid w:val="00454A33"/>
    <w:rsid w:val="00454BBA"/>
    <w:rsid w:val="00454C41"/>
    <w:rsid w:val="00454CCF"/>
    <w:rsid w:val="00454D2B"/>
    <w:rsid w:val="00454F20"/>
    <w:rsid w:val="0045539F"/>
    <w:rsid w:val="0045540D"/>
    <w:rsid w:val="004555A7"/>
    <w:rsid w:val="00455790"/>
    <w:rsid w:val="004559CE"/>
    <w:rsid w:val="00455ABC"/>
    <w:rsid w:val="00455CB8"/>
    <w:rsid w:val="00455DAB"/>
    <w:rsid w:val="00456184"/>
    <w:rsid w:val="004565F3"/>
    <w:rsid w:val="00456644"/>
    <w:rsid w:val="00456675"/>
    <w:rsid w:val="0045670F"/>
    <w:rsid w:val="004568CC"/>
    <w:rsid w:val="00456DB4"/>
    <w:rsid w:val="00456DF4"/>
    <w:rsid w:val="004570C2"/>
    <w:rsid w:val="004573FA"/>
    <w:rsid w:val="004576A0"/>
    <w:rsid w:val="00457719"/>
    <w:rsid w:val="004578D9"/>
    <w:rsid w:val="0045793A"/>
    <w:rsid w:val="004579FF"/>
    <w:rsid w:val="00457E51"/>
    <w:rsid w:val="00457E62"/>
    <w:rsid w:val="0046039E"/>
    <w:rsid w:val="004605A7"/>
    <w:rsid w:val="004608BF"/>
    <w:rsid w:val="004608ED"/>
    <w:rsid w:val="00460DF9"/>
    <w:rsid w:val="00461239"/>
    <w:rsid w:val="00461345"/>
    <w:rsid w:val="0046147A"/>
    <w:rsid w:val="00461B40"/>
    <w:rsid w:val="00461D0F"/>
    <w:rsid w:val="00461DA8"/>
    <w:rsid w:val="004621F6"/>
    <w:rsid w:val="0046223A"/>
    <w:rsid w:val="00462277"/>
    <w:rsid w:val="00462445"/>
    <w:rsid w:val="00462542"/>
    <w:rsid w:val="004626F7"/>
    <w:rsid w:val="004627A9"/>
    <w:rsid w:val="004629B9"/>
    <w:rsid w:val="00462D74"/>
    <w:rsid w:val="00462EC8"/>
    <w:rsid w:val="004631F0"/>
    <w:rsid w:val="0046321A"/>
    <w:rsid w:val="0046353A"/>
    <w:rsid w:val="00463639"/>
    <w:rsid w:val="00463DC4"/>
    <w:rsid w:val="00463E29"/>
    <w:rsid w:val="004641A2"/>
    <w:rsid w:val="004643AC"/>
    <w:rsid w:val="004643C6"/>
    <w:rsid w:val="00464483"/>
    <w:rsid w:val="00464537"/>
    <w:rsid w:val="00464BBD"/>
    <w:rsid w:val="00464C7A"/>
    <w:rsid w:val="00464E11"/>
    <w:rsid w:val="00465251"/>
    <w:rsid w:val="004652C5"/>
    <w:rsid w:val="00465365"/>
    <w:rsid w:val="004653B7"/>
    <w:rsid w:val="004654BD"/>
    <w:rsid w:val="004657E0"/>
    <w:rsid w:val="0046581B"/>
    <w:rsid w:val="0046592F"/>
    <w:rsid w:val="00465D62"/>
    <w:rsid w:val="00465E4F"/>
    <w:rsid w:val="0046609A"/>
    <w:rsid w:val="004661E7"/>
    <w:rsid w:val="0046647E"/>
    <w:rsid w:val="00466766"/>
    <w:rsid w:val="004667AD"/>
    <w:rsid w:val="00466AB7"/>
    <w:rsid w:val="00466BA7"/>
    <w:rsid w:val="00466CA6"/>
    <w:rsid w:val="00466FB4"/>
    <w:rsid w:val="00467438"/>
    <w:rsid w:val="0046753A"/>
    <w:rsid w:val="00467B8D"/>
    <w:rsid w:val="00467C3B"/>
    <w:rsid w:val="00467D15"/>
    <w:rsid w:val="00467ED7"/>
    <w:rsid w:val="0047022E"/>
    <w:rsid w:val="004702DE"/>
    <w:rsid w:val="004702F5"/>
    <w:rsid w:val="00470444"/>
    <w:rsid w:val="004705C8"/>
    <w:rsid w:val="004706D8"/>
    <w:rsid w:val="00470A0A"/>
    <w:rsid w:val="00470A26"/>
    <w:rsid w:val="00470B4F"/>
    <w:rsid w:val="00470D72"/>
    <w:rsid w:val="00470ED4"/>
    <w:rsid w:val="0047101C"/>
    <w:rsid w:val="004710EA"/>
    <w:rsid w:val="004711C8"/>
    <w:rsid w:val="00471645"/>
    <w:rsid w:val="004716CC"/>
    <w:rsid w:val="004719B5"/>
    <w:rsid w:val="004719F6"/>
    <w:rsid w:val="00471B84"/>
    <w:rsid w:val="00471D2C"/>
    <w:rsid w:val="00471DF0"/>
    <w:rsid w:val="00472017"/>
    <w:rsid w:val="00472652"/>
    <w:rsid w:val="0047283F"/>
    <w:rsid w:val="00472CFF"/>
    <w:rsid w:val="00472D24"/>
    <w:rsid w:val="004730E3"/>
    <w:rsid w:val="0047370C"/>
    <w:rsid w:val="00473715"/>
    <w:rsid w:val="004737EC"/>
    <w:rsid w:val="0047390E"/>
    <w:rsid w:val="00473B09"/>
    <w:rsid w:val="00473B4A"/>
    <w:rsid w:val="00473C9C"/>
    <w:rsid w:val="00473CF5"/>
    <w:rsid w:val="00474061"/>
    <w:rsid w:val="00474347"/>
    <w:rsid w:val="004749BF"/>
    <w:rsid w:val="00474B18"/>
    <w:rsid w:val="00474B7E"/>
    <w:rsid w:val="00474CB2"/>
    <w:rsid w:val="00474D2F"/>
    <w:rsid w:val="00474E19"/>
    <w:rsid w:val="00474F3F"/>
    <w:rsid w:val="00475434"/>
    <w:rsid w:val="00475568"/>
    <w:rsid w:val="00475AB8"/>
    <w:rsid w:val="00475B51"/>
    <w:rsid w:val="00475C17"/>
    <w:rsid w:val="00475D73"/>
    <w:rsid w:val="00475E9A"/>
    <w:rsid w:val="004763C8"/>
    <w:rsid w:val="004765E4"/>
    <w:rsid w:val="00476653"/>
    <w:rsid w:val="004766A5"/>
    <w:rsid w:val="00476816"/>
    <w:rsid w:val="00476824"/>
    <w:rsid w:val="00477455"/>
    <w:rsid w:val="004775A7"/>
    <w:rsid w:val="00477712"/>
    <w:rsid w:val="00477AA1"/>
    <w:rsid w:val="00477B8F"/>
    <w:rsid w:val="00477BC9"/>
    <w:rsid w:val="00480059"/>
    <w:rsid w:val="0048013A"/>
    <w:rsid w:val="004801BB"/>
    <w:rsid w:val="004809CC"/>
    <w:rsid w:val="00480B48"/>
    <w:rsid w:val="00480F41"/>
    <w:rsid w:val="00480F7B"/>
    <w:rsid w:val="004811F2"/>
    <w:rsid w:val="00481296"/>
    <w:rsid w:val="004812FC"/>
    <w:rsid w:val="004814C6"/>
    <w:rsid w:val="00481543"/>
    <w:rsid w:val="0048154A"/>
    <w:rsid w:val="0048169D"/>
    <w:rsid w:val="004816F0"/>
    <w:rsid w:val="004818E0"/>
    <w:rsid w:val="0048194C"/>
    <w:rsid w:val="00481AB9"/>
    <w:rsid w:val="00481B11"/>
    <w:rsid w:val="00481BEA"/>
    <w:rsid w:val="00481C09"/>
    <w:rsid w:val="00481CF5"/>
    <w:rsid w:val="00481EF8"/>
    <w:rsid w:val="004820D7"/>
    <w:rsid w:val="00482178"/>
    <w:rsid w:val="00482408"/>
    <w:rsid w:val="004824A4"/>
    <w:rsid w:val="004825DA"/>
    <w:rsid w:val="00482712"/>
    <w:rsid w:val="00482714"/>
    <w:rsid w:val="00482716"/>
    <w:rsid w:val="004827ED"/>
    <w:rsid w:val="00482876"/>
    <w:rsid w:val="00482B17"/>
    <w:rsid w:val="00482C6D"/>
    <w:rsid w:val="00482E15"/>
    <w:rsid w:val="00483A39"/>
    <w:rsid w:val="00483BCE"/>
    <w:rsid w:val="00484066"/>
    <w:rsid w:val="0048410E"/>
    <w:rsid w:val="00484208"/>
    <w:rsid w:val="00484269"/>
    <w:rsid w:val="004843DD"/>
    <w:rsid w:val="00484646"/>
    <w:rsid w:val="004847D1"/>
    <w:rsid w:val="00484B8C"/>
    <w:rsid w:val="0048511C"/>
    <w:rsid w:val="0048531B"/>
    <w:rsid w:val="0048532E"/>
    <w:rsid w:val="004855AA"/>
    <w:rsid w:val="0048582F"/>
    <w:rsid w:val="00485AC1"/>
    <w:rsid w:val="00485DF1"/>
    <w:rsid w:val="00485FC9"/>
    <w:rsid w:val="00486281"/>
    <w:rsid w:val="00486664"/>
    <w:rsid w:val="00486943"/>
    <w:rsid w:val="00486D84"/>
    <w:rsid w:val="00486E0E"/>
    <w:rsid w:val="00487039"/>
    <w:rsid w:val="00487090"/>
    <w:rsid w:val="004870F4"/>
    <w:rsid w:val="004871A7"/>
    <w:rsid w:val="00487369"/>
    <w:rsid w:val="004874A3"/>
    <w:rsid w:val="00487597"/>
    <w:rsid w:val="00487A11"/>
    <w:rsid w:val="00487B11"/>
    <w:rsid w:val="00487B58"/>
    <w:rsid w:val="00487D82"/>
    <w:rsid w:val="00487E60"/>
    <w:rsid w:val="00487E76"/>
    <w:rsid w:val="00487EE4"/>
    <w:rsid w:val="00490146"/>
    <w:rsid w:val="0049016C"/>
    <w:rsid w:val="00490173"/>
    <w:rsid w:val="00490468"/>
    <w:rsid w:val="004904C5"/>
    <w:rsid w:val="00490593"/>
    <w:rsid w:val="004906F4"/>
    <w:rsid w:val="004908E1"/>
    <w:rsid w:val="004909F8"/>
    <w:rsid w:val="00490A40"/>
    <w:rsid w:val="00490B85"/>
    <w:rsid w:val="00490E33"/>
    <w:rsid w:val="00491111"/>
    <w:rsid w:val="0049111D"/>
    <w:rsid w:val="004913A7"/>
    <w:rsid w:val="004913C7"/>
    <w:rsid w:val="0049187E"/>
    <w:rsid w:val="004919C0"/>
    <w:rsid w:val="0049213F"/>
    <w:rsid w:val="0049215A"/>
    <w:rsid w:val="004923C0"/>
    <w:rsid w:val="004924A0"/>
    <w:rsid w:val="00492778"/>
    <w:rsid w:val="0049285E"/>
    <w:rsid w:val="0049299B"/>
    <w:rsid w:val="00492B7F"/>
    <w:rsid w:val="00493216"/>
    <w:rsid w:val="00493254"/>
    <w:rsid w:val="00493396"/>
    <w:rsid w:val="0049346B"/>
    <w:rsid w:val="00493651"/>
    <w:rsid w:val="004939AB"/>
    <w:rsid w:val="00493B4F"/>
    <w:rsid w:val="00493D2D"/>
    <w:rsid w:val="00493F6D"/>
    <w:rsid w:val="004941A7"/>
    <w:rsid w:val="00494549"/>
    <w:rsid w:val="0049484B"/>
    <w:rsid w:val="00494A8B"/>
    <w:rsid w:val="00494BF2"/>
    <w:rsid w:val="00494CD2"/>
    <w:rsid w:val="00494DF8"/>
    <w:rsid w:val="0049512A"/>
    <w:rsid w:val="00495343"/>
    <w:rsid w:val="00495503"/>
    <w:rsid w:val="0049558F"/>
    <w:rsid w:val="004955ED"/>
    <w:rsid w:val="00495808"/>
    <w:rsid w:val="00495ACE"/>
    <w:rsid w:val="00495C94"/>
    <w:rsid w:val="00495DC5"/>
    <w:rsid w:val="0049614F"/>
    <w:rsid w:val="00496165"/>
    <w:rsid w:val="004961E3"/>
    <w:rsid w:val="00496330"/>
    <w:rsid w:val="00496389"/>
    <w:rsid w:val="0049656C"/>
    <w:rsid w:val="00496A4D"/>
    <w:rsid w:val="00496E18"/>
    <w:rsid w:val="00496F8B"/>
    <w:rsid w:val="00497192"/>
    <w:rsid w:val="004971E1"/>
    <w:rsid w:val="00497597"/>
    <w:rsid w:val="00497CA9"/>
    <w:rsid w:val="00497D5D"/>
    <w:rsid w:val="00497FD3"/>
    <w:rsid w:val="004A025D"/>
    <w:rsid w:val="004A0793"/>
    <w:rsid w:val="004A0889"/>
    <w:rsid w:val="004A09A6"/>
    <w:rsid w:val="004A0AF2"/>
    <w:rsid w:val="004A0EAA"/>
    <w:rsid w:val="004A149A"/>
    <w:rsid w:val="004A14F3"/>
    <w:rsid w:val="004A1A6C"/>
    <w:rsid w:val="004A1D87"/>
    <w:rsid w:val="004A2426"/>
    <w:rsid w:val="004A242B"/>
    <w:rsid w:val="004A2433"/>
    <w:rsid w:val="004A26B1"/>
    <w:rsid w:val="004A26B2"/>
    <w:rsid w:val="004A2753"/>
    <w:rsid w:val="004A29B5"/>
    <w:rsid w:val="004A2A89"/>
    <w:rsid w:val="004A2CF4"/>
    <w:rsid w:val="004A2F5A"/>
    <w:rsid w:val="004A3331"/>
    <w:rsid w:val="004A33D9"/>
    <w:rsid w:val="004A35FD"/>
    <w:rsid w:val="004A40BD"/>
    <w:rsid w:val="004A4190"/>
    <w:rsid w:val="004A419E"/>
    <w:rsid w:val="004A4408"/>
    <w:rsid w:val="004A52E4"/>
    <w:rsid w:val="004A5581"/>
    <w:rsid w:val="004A5648"/>
    <w:rsid w:val="004A5947"/>
    <w:rsid w:val="004A595A"/>
    <w:rsid w:val="004A5996"/>
    <w:rsid w:val="004A5A04"/>
    <w:rsid w:val="004A5A07"/>
    <w:rsid w:val="004A5FC9"/>
    <w:rsid w:val="004A6006"/>
    <w:rsid w:val="004A614F"/>
    <w:rsid w:val="004A671B"/>
    <w:rsid w:val="004A685C"/>
    <w:rsid w:val="004A6A30"/>
    <w:rsid w:val="004A6C32"/>
    <w:rsid w:val="004A6CB2"/>
    <w:rsid w:val="004A6CE3"/>
    <w:rsid w:val="004A70C1"/>
    <w:rsid w:val="004A7130"/>
    <w:rsid w:val="004A72FC"/>
    <w:rsid w:val="004A77AE"/>
    <w:rsid w:val="004A7BD6"/>
    <w:rsid w:val="004A7BE0"/>
    <w:rsid w:val="004A7D42"/>
    <w:rsid w:val="004A7F59"/>
    <w:rsid w:val="004A7F95"/>
    <w:rsid w:val="004B0160"/>
    <w:rsid w:val="004B01D8"/>
    <w:rsid w:val="004B040B"/>
    <w:rsid w:val="004B098A"/>
    <w:rsid w:val="004B0B6D"/>
    <w:rsid w:val="004B0DA9"/>
    <w:rsid w:val="004B1160"/>
    <w:rsid w:val="004B1354"/>
    <w:rsid w:val="004B1368"/>
    <w:rsid w:val="004B15EF"/>
    <w:rsid w:val="004B1B05"/>
    <w:rsid w:val="004B1C2F"/>
    <w:rsid w:val="004B1D9B"/>
    <w:rsid w:val="004B1F80"/>
    <w:rsid w:val="004B2094"/>
    <w:rsid w:val="004B22C6"/>
    <w:rsid w:val="004B23D5"/>
    <w:rsid w:val="004B24B3"/>
    <w:rsid w:val="004B2555"/>
    <w:rsid w:val="004B2A78"/>
    <w:rsid w:val="004B2A97"/>
    <w:rsid w:val="004B2DCB"/>
    <w:rsid w:val="004B2DE9"/>
    <w:rsid w:val="004B2E61"/>
    <w:rsid w:val="004B3003"/>
    <w:rsid w:val="004B3125"/>
    <w:rsid w:val="004B35D5"/>
    <w:rsid w:val="004B36A4"/>
    <w:rsid w:val="004B399A"/>
    <w:rsid w:val="004B3BC9"/>
    <w:rsid w:val="004B3DE4"/>
    <w:rsid w:val="004B3EC3"/>
    <w:rsid w:val="004B3F0F"/>
    <w:rsid w:val="004B3F3C"/>
    <w:rsid w:val="004B4AA4"/>
    <w:rsid w:val="004B4BEC"/>
    <w:rsid w:val="004B505A"/>
    <w:rsid w:val="004B51F1"/>
    <w:rsid w:val="004B57AE"/>
    <w:rsid w:val="004B590F"/>
    <w:rsid w:val="004B5A6D"/>
    <w:rsid w:val="004B5ACE"/>
    <w:rsid w:val="004B5AE5"/>
    <w:rsid w:val="004B668E"/>
    <w:rsid w:val="004B6725"/>
    <w:rsid w:val="004B676E"/>
    <w:rsid w:val="004B6880"/>
    <w:rsid w:val="004B6A9B"/>
    <w:rsid w:val="004B6AB2"/>
    <w:rsid w:val="004B6EFA"/>
    <w:rsid w:val="004B7061"/>
    <w:rsid w:val="004B746A"/>
    <w:rsid w:val="004B7552"/>
    <w:rsid w:val="004B774F"/>
    <w:rsid w:val="004B77AE"/>
    <w:rsid w:val="004B793B"/>
    <w:rsid w:val="004B7BDA"/>
    <w:rsid w:val="004B7E1D"/>
    <w:rsid w:val="004B7F92"/>
    <w:rsid w:val="004C02AD"/>
    <w:rsid w:val="004C0492"/>
    <w:rsid w:val="004C0624"/>
    <w:rsid w:val="004C06C5"/>
    <w:rsid w:val="004C07B9"/>
    <w:rsid w:val="004C0920"/>
    <w:rsid w:val="004C0993"/>
    <w:rsid w:val="004C0BC0"/>
    <w:rsid w:val="004C0D82"/>
    <w:rsid w:val="004C143F"/>
    <w:rsid w:val="004C19CA"/>
    <w:rsid w:val="004C1C58"/>
    <w:rsid w:val="004C1DCF"/>
    <w:rsid w:val="004C1FF1"/>
    <w:rsid w:val="004C206C"/>
    <w:rsid w:val="004C22E8"/>
    <w:rsid w:val="004C23FF"/>
    <w:rsid w:val="004C2559"/>
    <w:rsid w:val="004C26EB"/>
    <w:rsid w:val="004C297F"/>
    <w:rsid w:val="004C2BD5"/>
    <w:rsid w:val="004C2CD9"/>
    <w:rsid w:val="004C2CE0"/>
    <w:rsid w:val="004C2FEA"/>
    <w:rsid w:val="004C3657"/>
    <w:rsid w:val="004C3679"/>
    <w:rsid w:val="004C389E"/>
    <w:rsid w:val="004C39E5"/>
    <w:rsid w:val="004C3ABE"/>
    <w:rsid w:val="004C3B38"/>
    <w:rsid w:val="004C3F60"/>
    <w:rsid w:val="004C4675"/>
    <w:rsid w:val="004C4D1D"/>
    <w:rsid w:val="004C4F4F"/>
    <w:rsid w:val="004C5036"/>
    <w:rsid w:val="004C507C"/>
    <w:rsid w:val="004C51FE"/>
    <w:rsid w:val="004C5220"/>
    <w:rsid w:val="004C541B"/>
    <w:rsid w:val="004C555E"/>
    <w:rsid w:val="004C56D0"/>
    <w:rsid w:val="004C57D0"/>
    <w:rsid w:val="004C5B4C"/>
    <w:rsid w:val="004C5D06"/>
    <w:rsid w:val="004C6170"/>
    <w:rsid w:val="004C6522"/>
    <w:rsid w:val="004C6870"/>
    <w:rsid w:val="004C6C8E"/>
    <w:rsid w:val="004C6EF9"/>
    <w:rsid w:val="004C705C"/>
    <w:rsid w:val="004C727D"/>
    <w:rsid w:val="004C73ED"/>
    <w:rsid w:val="004C761D"/>
    <w:rsid w:val="004C7849"/>
    <w:rsid w:val="004C78F9"/>
    <w:rsid w:val="004C7DEA"/>
    <w:rsid w:val="004C7F85"/>
    <w:rsid w:val="004D002E"/>
    <w:rsid w:val="004D009C"/>
    <w:rsid w:val="004D04E4"/>
    <w:rsid w:val="004D096D"/>
    <w:rsid w:val="004D0B2E"/>
    <w:rsid w:val="004D0F41"/>
    <w:rsid w:val="004D1044"/>
    <w:rsid w:val="004D1097"/>
    <w:rsid w:val="004D1159"/>
    <w:rsid w:val="004D11C6"/>
    <w:rsid w:val="004D12A2"/>
    <w:rsid w:val="004D12A8"/>
    <w:rsid w:val="004D136A"/>
    <w:rsid w:val="004D13F1"/>
    <w:rsid w:val="004D1532"/>
    <w:rsid w:val="004D1647"/>
    <w:rsid w:val="004D175E"/>
    <w:rsid w:val="004D1A5F"/>
    <w:rsid w:val="004D1D60"/>
    <w:rsid w:val="004D1EE0"/>
    <w:rsid w:val="004D2010"/>
    <w:rsid w:val="004D2440"/>
    <w:rsid w:val="004D261C"/>
    <w:rsid w:val="004D2C9D"/>
    <w:rsid w:val="004D3676"/>
    <w:rsid w:val="004D37E9"/>
    <w:rsid w:val="004D3977"/>
    <w:rsid w:val="004D39D0"/>
    <w:rsid w:val="004D3C37"/>
    <w:rsid w:val="004D3C8B"/>
    <w:rsid w:val="004D3E1E"/>
    <w:rsid w:val="004D402D"/>
    <w:rsid w:val="004D4119"/>
    <w:rsid w:val="004D4344"/>
    <w:rsid w:val="004D436F"/>
    <w:rsid w:val="004D45DD"/>
    <w:rsid w:val="004D4708"/>
    <w:rsid w:val="004D4822"/>
    <w:rsid w:val="004D4A71"/>
    <w:rsid w:val="004D4AA2"/>
    <w:rsid w:val="004D4E32"/>
    <w:rsid w:val="004D5082"/>
    <w:rsid w:val="004D52F0"/>
    <w:rsid w:val="004D5486"/>
    <w:rsid w:val="004D55F0"/>
    <w:rsid w:val="004D5983"/>
    <w:rsid w:val="004D5A78"/>
    <w:rsid w:val="004D5BD2"/>
    <w:rsid w:val="004D5C91"/>
    <w:rsid w:val="004D5CB2"/>
    <w:rsid w:val="004D63AE"/>
    <w:rsid w:val="004D6414"/>
    <w:rsid w:val="004D64EE"/>
    <w:rsid w:val="004D6684"/>
    <w:rsid w:val="004D6A38"/>
    <w:rsid w:val="004D6AB7"/>
    <w:rsid w:val="004D700E"/>
    <w:rsid w:val="004D73D8"/>
    <w:rsid w:val="004D75C5"/>
    <w:rsid w:val="004D761A"/>
    <w:rsid w:val="004D76DB"/>
    <w:rsid w:val="004D79EC"/>
    <w:rsid w:val="004D7F30"/>
    <w:rsid w:val="004E00D3"/>
    <w:rsid w:val="004E010C"/>
    <w:rsid w:val="004E01CC"/>
    <w:rsid w:val="004E033A"/>
    <w:rsid w:val="004E0396"/>
    <w:rsid w:val="004E04F0"/>
    <w:rsid w:val="004E0685"/>
    <w:rsid w:val="004E0B10"/>
    <w:rsid w:val="004E0B7C"/>
    <w:rsid w:val="004E0C47"/>
    <w:rsid w:val="004E0D8F"/>
    <w:rsid w:val="004E1391"/>
    <w:rsid w:val="004E14DF"/>
    <w:rsid w:val="004E18C4"/>
    <w:rsid w:val="004E1BC2"/>
    <w:rsid w:val="004E1C2D"/>
    <w:rsid w:val="004E217B"/>
    <w:rsid w:val="004E24D2"/>
    <w:rsid w:val="004E27D1"/>
    <w:rsid w:val="004E2A32"/>
    <w:rsid w:val="004E2C33"/>
    <w:rsid w:val="004E2C3B"/>
    <w:rsid w:val="004E2F26"/>
    <w:rsid w:val="004E2F71"/>
    <w:rsid w:val="004E3205"/>
    <w:rsid w:val="004E376D"/>
    <w:rsid w:val="004E38DF"/>
    <w:rsid w:val="004E3942"/>
    <w:rsid w:val="004E39F5"/>
    <w:rsid w:val="004E3B75"/>
    <w:rsid w:val="004E3B8C"/>
    <w:rsid w:val="004E4641"/>
    <w:rsid w:val="004E46E9"/>
    <w:rsid w:val="004E4765"/>
    <w:rsid w:val="004E4A72"/>
    <w:rsid w:val="004E4C11"/>
    <w:rsid w:val="004E4F59"/>
    <w:rsid w:val="004E4FE3"/>
    <w:rsid w:val="004E531C"/>
    <w:rsid w:val="004E535E"/>
    <w:rsid w:val="004E537E"/>
    <w:rsid w:val="004E5381"/>
    <w:rsid w:val="004E5B34"/>
    <w:rsid w:val="004E5DE7"/>
    <w:rsid w:val="004E5E04"/>
    <w:rsid w:val="004E5F4F"/>
    <w:rsid w:val="004E673B"/>
    <w:rsid w:val="004E6855"/>
    <w:rsid w:val="004E68CB"/>
    <w:rsid w:val="004E6F85"/>
    <w:rsid w:val="004E716E"/>
    <w:rsid w:val="004E718E"/>
    <w:rsid w:val="004E758B"/>
    <w:rsid w:val="004E7598"/>
    <w:rsid w:val="004E76D8"/>
    <w:rsid w:val="004E7A95"/>
    <w:rsid w:val="004E7D1A"/>
    <w:rsid w:val="004E7D96"/>
    <w:rsid w:val="004F015B"/>
    <w:rsid w:val="004F03F9"/>
    <w:rsid w:val="004F0440"/>
    <w:rsid w:val="004F0B2F"/>
    <w:rsid w:val="004F0C35"/>
    <w:rsid w:val="004F0C61"/>
    <w:rsid w:val="004F0CED"/>
    <w:rsid w:val="004F0CFD"/>
    <w:rsid w:val="004F0DD7"/>
    <w:rsid w:val="004F0F5F"/>
    <w:rsid w:val="004F1193"/>
    <w:rsid w:val="004F11ED"/>
    <w:rsid w:val="004F138A"/>
    <w:rsid w:val="004F13F7"/>
    <w:rsid w:val="004F14B3"/>
    <w:rsid w:val="004F1552"/>
    <w:rsid w:val="004F1983"/>
    <w:rsid w:val="004F1999"/>
    <w:rsid w:val="004F1BC3"/>
    <w:rsid w:val="004F1E52"/>
    <w:rsid w:val="004F2171"/>
    <w:rsid w:val="004F228A"/>
    <w:rsid w:val="004F253B"/>
    <w:rsid w:val="004F2620"/>
    <w:rsid w:val="004F2787"/>
    <w:rsid w:val="004F28F5"/>
    <w:rsid w:val="004F2AE4"/>
    <w:rsid w:val="004F2B25"/>
    <w:rsid w:val="004F2B97"/>
    <w:rsid w:val="004F2DB3"/>
    <w:rsid w:val="004F2ECE"/>
    <w:rsid w:val="004F3696"/>
    <w:rsid w:val="004F384E"/>
    <w:rsid w:val="004F38D1"/>
    <w:rsid w:val="004F3960"/>
    <w:rsid w:val="004F3D03"/>
    <w:rsid w:val="004F3E9A"/>
    <w:rsid w:val="004F3F77"/>
    <w:rsid w:val="004F41AC"/>
    <w:rsid w:val="004F41DD"/>
    <w:rsid w:val="004F4267"/>
    <w:rsid w:val="004F43E7"/>
    <w:rsid w:val="004F4691"/>
    <w:rsid w:val="004F48B8"/>
    <w:rsid w:val="004F48DF"/>
    <w:rsid w:val="004F4A5B"/>
    <w:rsid w:val="004F5018"/>
    <w:rsid w:val="004F5049"/>
    <w:rsid w:val="004F5169"/>
    <w:rsid w:val="004F53FE"/>
    <w:rsid w:val="004F55B1"/>
    <w:rsid w:val="004F55D7"/>
    <w:rsid w:val="004F5A17"/>
    <w:rsid w:val="004F5ADE"/>
    <w:rsid w:val="004F5BE8"/>
    <w:rsid w:val="004F5C80"/>
    <w:rsid w:val="004F5EE5"/>
    <w:rsid w:val="004F5F53"/>
    <w:rsid w:val="004F640E"/>
    <w:rsid w:val="004F6711"/>
    <w:rsid w:val="004F6779"/>
    <w:rsid w:val="004F687A"/>
    <w:rsid w:val="004F6A5F"/>
    <w:rsid w:val="004F6A65"/>
    <w:rsid w:val="004F6D8B"/>
    <w:rsid w:val="004F7196"/>
    <w:rsid w:val="004F733C"/>
    <w:rsid w:val="004F77BE"/>
    <w:rsid w:val="004F780A"/>
    <w:rsid w:val="004F786C"/>
    <w:rsid w:val="004F79B3"/>
    <w:rsid w:val="004F7F0F"/>
    <w:rsid w:val="004F7FB2"/>
    <w:rsid w:val="005000C9"/>
    <w:rsid w:val="00500137"/>
    <w:rsid w:val="005002E6"/>
    <w:rsid w:val="0050030C"/>
    <w:rsid w:val="0050035A"/>
    <w:rsid w:val="00500493"/>
    <w:rsid w:val="00500547"/>
    <w:rsid w:val="00500582"/>
    <w:rsid w:val="0050059C"/>
    <w:rsid w:val="00500798"/>
    <w:rsid w:val="0050089A"/>
    <w:rsid w:val="00500A09"/>
    <w:rsid w:val="00500F88"/>
    <w:rsid w:val="00500FAD"/>
    <w:rsid w:val="005011FA"/>
    <w:rsid w:val="00501CA0"/>
    <w:rsid w:val="00501DDC"/>
    <w:rsid w:val="00501F03"/>
    <w:rsid w:val="00502013"/>
    <w:rsid w:val="0050275E"/>
    <w:rsid w:val="005027FD"/>
    <w:rsid w:val="0050291F"/>
    <w:rsid w:val="00502A38"/>
    <w:rsid w:val="00502CCA"/>
    <w:rsid w:val="00502D00"/>
    <w:rsid w:val="00502D6E"/>
    <w:rsid w:val="00502DE6"/>
    <w:rsid w:val="00502FD1"/>
    <w:rsid w:val="005035B7"/>
    <w:rsid w:val="0050377C"/>
    <w:rsid w:val="0050380A"/>
    <w:rsid w:val="005039FC"/>
    <w:rsid w:val="00503D87"/>
    <w:rsid w:val="00503E5A"/>
    <w:rsid w:val="00503F93"/>
    <w:rsid w:val="00503FF4"/>
    <w:rsid w:val="00504146"/>
    <w:rsid w:val="0050422A"/>
    <w:rsid w:val="00504326"/>
    <w:rsid w:val="00504565"/>
    <w:rsid w:val="0050461C"/>
    <w:rsid w:val="00504927"/>
    <w:rsid w:val="00504DDF"/>
    <w:rsid w:val="00504F06"/>
    <w:rsid w:val="005055EF"/>
    <w:rsid w:val="005058E5"/>
    <w:rsid w:val="00505906"/>
    <w:rsid w:val="0050593D"/>
    <w:rsid w:val="00505A50"/>
    <w:rsid w:val="00505BC6"/>
    <w:rsid w:val="00505C2C"/>
    <w:rsid w:val="00505CDA"/>
    <w:rsid w:val="00505F48"/>
    <w:rsid w:val="00505F5E"/>
    <w:rsid w:val="00505F8B"/>
    <w:rsid w:val="005060A6"/>
    <w:rsid w:val="005060B6"/>
    <w:rsid w:val="005063D3"/>
    <w:rsid w:val="00506468"/>
    <w:rsid w:val="00506743"/>
    <w:rsid w:val="00506800"/>
    <w:rsid w:val="00506BF5"/>
    <w:rsid w:val="00506CCD"/>
    <w:rsid w:val="00506EE2"/>
    <w:rsid w:val="00507766"/>
    <w:rsid w:val="0050781A"/>
    <w:rsid w:val="0050787E"/>
    <w:rsid w:val="00507A2C"/>
    <w:rsid w:val="00507D2E"/>
    <w:rsid w:val="00507DEC"/>
    <w:rsid w:val="0051053A"/>
    <w:rsid w:val="00510818"/>
    <w:rsid w:val="005108B9"/>
    <w:rsid w:val="0051098F"/>
    <w:rsid w:val="00510997"/>
    <w:rsid w:val="00510CCD"/>
    <w:rsid w:val="00510D11"/>
    <w:rsid w:val="00511054"/>
    <w:rsid w:val="0051112F"/>
    <w:rsid w:val="00511296"/>
    <w:rsid w:val="00511391"/>
    <w:rsid w:val="0051149C"/>
    <w:rsid w:val="005114B5"/>
    <w:rsid w:val="005115F8"/>
    <w:rsid w:val="0051169E"/>
    <w:rsid w:val="00511810"/>
    <w:rsid w:val="00511C87"/>
    <w:rsid w:val="00512311"/>
    <w:rsid w:val="005124B4"/>
    <w:rsid w:val="0051258F"/>
    <w:rsid w:val="005126AD"/>
    <w:rsid w:val="00512805"/>
    <w:rsid w:val="00512A4F"/>
    <w:rsid w:val="00512B7C"/>
    <w:rsid w:val="00512C4C"/>
    <w:rsid w:val="00512C80"/>
    <w:rsid w:val="00512CE7"/>
    <w:rsid w:val="00512D89"/>
    <w:rsid w:val="00512FA3"/>
    <w:rsid w:val="00513136"/>
    <w:rsid w:val="005132D1"/>
    <w:rsid w:val="00513301"/>
    <w:rsid w:val="00513735"/>
    <w:rsid w:val="00513A25"/>
    <w:rsid w:val="00513D58"/>
    <w:rsid w:val="00513DE5"/>
    <w:rsid w:val="00513DEE"/>
    <w:rsid w:val="00513F39"/>
    <w:rsid w:val="00514005"/>
    <w:rsid w:val="005143CB"/>
    <w:rsid w:val="005144D5"/>
    <w:rsid w:val="00514588"/>
    <w:rsid w:val="0051492F"/>
    <w:rsid w:val="00514B3A"/>
    <w:rsid w:val="00514C8B"/>
    <w:rsid w:val="00514DA9"/>
    <w:rsid w:val="0051523F"/>
    <w:rsid w:val="005152B8"/>
    <w:rsid w:val="005152BC"/>
    <w:rsid w:val="00515373"/>
    <w:rsid w:val="005154C0"/>
    <w:rsid w:val="005154E0"/>
    <w:rsid w:val="005157C1"/>
    <w:rsid w:val="00515C9A"/>
    <w:rsid w:val="00515D46"/>
    <w:rsid w:val="00516268"/>
    <w:rsid w:val="00516641"/>
    <w:rsid w:val="0051690C"/>
    <w:rsid w:val="00516E01"/>
    <w:rsid w:val="00516ED4"/>
    <w:rsid w:val="00516F08"/>
    <w:rsid w:val="00516F2D"/>
    <w:rsid w:val="00516FE5"/>
    <w:rsid w:val="0051732F"/>
    <w:rsid w:val="005174C8"/>
    <w:rsid w:val="0051760D"/>
    <w:rsid w:val="00517695"/>
    <w:rsid w:val="005179B9"/>
    <w:rsid w:val="00517D05"/>
    <w:rsid w:val="005203FD"/>
    <w:rsid w:val="00520C59"/>
    <w:rsid w:val="00520C5C"/>
    <w:rsid w:val="00520F51"/>
    <w:rsid w:val="005211AE"/>
    <w:rsid w:val="005212C6"/>
    <w:rsid w:val="005217FC"/>
    <w:rsid w:val="00521882"/>
    <w:rsid w:val="00521CF8"/>
    <w:rsid w:val="00521E81"/>
    <w:rsid w:val="00522512"/>
    <w:rsid w:val="00522629"/>
    <w:rsid w:val="00522701"/>
    <w:rsid w:val="005229A8"/>
    <w:rsid w:val="005229E8"/>
    <w:rsid w:val="00522BD3"/>
    <w:rsid w:val="00523181"/>
    <w:rsid w:val="005238C2"/>
    <w:rsid w:val="00523AB0"/>
    <w:rsid w:val="00523B7F"/>
    <w:rsid w:val="00523C37"/>
    <w:rsid w:val="00523C8B"/>
    <w:rsid w:val="0052441C"/>
    <w:rsid w:val="005244D5"/>
    <w:rsid w:val="00524798"/>
    <w:rsid w:val="005249BE"/>
    <w:rsid w:val="00524AB5"/>
    <w:rsid w:val="00524C67"/>
    <w:rsid w:val="00524E55"/>
    <w:rsid w:val="00525472"/>
    <w:rsid w:val="005254D0"/>
    <w:rsid w:val="005259B2"/>
    <w:rsid w:val="00525AD8"/>
    <w:rsid w:val="00525B16"/>
    <w:rsid w:val="00525C5C"/>
    <w:rsid w:val="00525DA8"/>
    <w:rsid w:val="0052613B"/>
    <w:rsid w:val="00526140"/>
    <w:rsid w:val="00526223"/>
    <w:rsid w:val="005263B6"/>
    <w:rsid w:val="005264A8"/>
    <w:rsid w:val="005264E6"/>
    <w:rsid w:val="0052679F"/>
    <w:rsid w:val="00526996"/>
    <w:rsid w:val="00526B6C"/>
    <w:rsid w:val="00526D13"/>
    <w:rsid w:val="005270A5"/>
    <w:rsid w:val="00527166"/>
    <w:rsid w:val="0052737F"/>
    <w:rsid w:val="005273DB"/>
    <w:rsid w:val="005275A2"/>
    <w:rsid w:val="0052761C"/>
    <w:rsid w:val="00527ADB"/>
    <w:rsid w:val="00527B3B"/>
    <w:rsid w:val="00527F56"/>
    <w:rsid w:val="005300FE"/>
    <w:rsid w:val="00530695"/>
    <w:rsid w:val="0053085D"/>
    <w:rsid w:val="00530992"/>
    <w:rsid w:val="00530B9B"/>
    <w:rsid w:val="00530D1E"/>
    <w:rsid w:val="00531A73"/>
    <w:rsid w:val="00531D85"/>
    <w:rsid w:val="005323CD"/>
    <w:rsid w:val="005324FB"/>
    <w:rsid w:val="00532521"/>
    <w:rsid w:val="00532738"/>
    <w:rsid w:val="005327A3"/>
    <w:rsid w:val="005327C2"/>
    <w:rsid w:val="00532B09"/>
    <w:rsid w:val="00532FBF"/>
    <w:rsid w:val="00533010"/>
    <w:rsid w:val="0053340B"/>
    <w:rsid w:val="00533483"/>
    <w:rsid w:val="00533840"/>
    <w:rsid w:val="00533866"/>
    <w:rsid w:val="005338EE"/>
    <w:rsid w:val="005339FB"/>
    <w:rsid w:val="0053423B"/>
    <w:rsid w:val="0053432C"/>
    <w:rsid w:val="0053436C"/>
    <w:rsid w:val="005344B7"/>
    <w:rsid w:val="005344C7"/>
    <w:rsid w:val="00534554"/>
    <w:rsid w:val="0053470F"/>
    <w:rsid w:val="00534BA1"/>
    <w:rsid w:val="00534F28"/>
    <w:rsid w:val="0053508F"/>
    <w:rsid w:val="00535098"/>
    <w:rsid w:val="00535B96"/>
    <w:rsid w:val="00535E54"/>
    <w:rsid w:val="005361C3"/>
    <w:rsid w:val="0053633C"/>
    <w:rsid w:val="00536596"/>
    <w:rsid w:val="005366FA"/>
    <w:rsid w:val="00536B4E"/>
    <w:rsid w:val="00536EEA"/>
    <w:rsid w:val="00537392"/>
    <w:rsid w:val="005374AD"/>
    <w:rsid w:val="005376B4"/>
    <w:rsid w:val="0053772C"/>
    <w:rsid w:val="00537D88"/>
    <w:rsid w:val="00537E0E"/>
    <w:rsid w:val="005400F5"/>
    <w:rsid w:val="00540151"/>
    <w:rsid w:val="00540377"/>
    <w:rsid w:val="00540503"/>
    <w:rsid w:val="00540BF2"/>
    <w:rsid w:val="00540EFD"/>
    <w:rsid w:val="005410E7"/>
    <w:rsid w:val="00541449"/>
    <w:rsid w:val="005414EA"/>
    <w:rsid w:val="00541534"/>
    <w:rsid w:val="00541553"/>
    <w:rsid w:val="0054162C"/>
    <w:rsid w:val="005418B2"/>
    <w:rsid w:val="00541B39"/>
    <w:rsid w:val="00541B87"/>
    <w:rsid w:val="00541D2A"/>
    <w:rsid w:val="005420B2"/>
    <w:rsid w:val="00542301"/>
    <w:rsid w:val="0054230A"/>
    <w:rsid w:val="0054255C"/>
    <w:rsid w:val="00542C0E"/>
    <w:rsid w:val="00542D91"/>
    <w:rsid w:val="005431ED"/>
    <w:rsid w:val="005434BE"/>
    <w:rsid w:val="00543954"/>
    <w:rsid w:val="00543AE1"/>
    <w:rsid w:val="00543B0D"/>
    <w:rsid w:val="00543B1A"/>
    <w:rsid w:val="00543D9F"/>
    <w:rsid w:val="00543E75"/>
    <w:rsid w:val="00543E7A"/>
    <w:rsid w:val="00544A3B"/>
    <w:rsid w:val="00544AB9"/>
    <w:rsid w:val="00544E32"/>
    <w:rsid w:val="005450A1"/>
    <w:rsid w:val="00545448"/>
    <w:rsid w:val="005456EA"/>
    <w:rsid w:val="00545A75"/>
    <w:rsid w:val="00545C01"/>
    <w:rsid w:val="00545F67"/>
    <w:rsid w:val="0054635E"/>
    <w:rsid w:val="005464C7"/>
    <w:rsid w:val="0054670D"/>
    <w:rsid w:val="0054671B"/>
    <w:rsid w:val="00546B27"/>
    <w:rsid w:val="00546B8A"/>
    <w:rsid w:val="00546C30"/>
    <w:rsid w:val="00546CF2"/>
    <w:rsid w:val="00546F40"/>
    <w:rsid w:val="00547340"/>
    <w:rsid w:val="005473DC"/>
    <w:rsid w:val="00547486"/>
    <w:rsid w:val="005479EC"/>
    <w:rsid w:val="00547B16"/>
    <w:rsid w:val="00547B4C"/>
    <w:rsid w:val="00547E33"/>
    <w:rsid w:val="0055003B"/>
    <w:rsid w:val="00550349"/>
    <w:rsid w:val="005504E1"/>
    <w:rsid w:val="005504F6"/>
    <w:rsid w:val="00550B95"/>
    <w:rsid w:val="00550CA5"/>
    <w:rsid w:val="005511D5"/>
    <w:rsid w:val="00551568"/>
    <w:rsid w:val="005517BE"/>
    <w:rsid w:val="00551829"/>
    <w:rsid w:val="00551850"/>
    <w:rsid w:val="0055188F"/>
    <w:rsid w:val="00551985"/>
    <w:rsid w:val="005519AF"/>
    <w:rsid w:val="00551BEE"/>
    <w:rsid w:val="00551DE7"/>
    <w:rsid w:val="00551F67"/>
    <w:rsid w:val="005524C9"/>
    <w:rsid w:val="005528BA"/>
    <w:rsid w:val="005528E8"/>
    <w:rsid w:val="00552C9A"/>
    <w:rsid w:val="00552CC3"/>
    <w:rsid w:val="00552D33"/>
    <w:rsid w:val="005534C5"/>
    <w:rsid w:val="00553705"/>
    <w:rsid w:val="0055395B"/>
    <w:rsid w:val="005539E9"/>
    <w:rsid w:val="00553CC4"/>
    <w:rsid w:val="0055405F"/>
    <w:rsid w:val="00554859"/>
    <w:rsid w:val="00554BB6"/>
    <w:rsid w:val="00554F0B"/>
    <w:rsid w:val="00554FAF"/>
    <w:rsid w:val="0055501E"/>
    <w:rsid w:val="00555307"/>
    <w:rsid w:val="0055541D"/>
    <w:rsid w:val="00555483"/>
    <w:rsid w:val="0055555F"/>
    <w:rsid w:val="00555860"/>
    <w:rsid w:val="00555B0E"/>
    <w:rsid w:val="00555C6A"/>
    <w:rsid w:val="00555C7B"/>
    <w:rsid w:val="00555CC3"/>
    <w:rsid w:val="00555FB7"/>
    <w:rsid w:val="0055602D"/>
    <w:rsid w:val="0055603B"/>
    <w:rsid w:val="0055631E"/>
    <w:rsid w:val="00556B5B"/>
    <w:rsid w:val="00556E40"/>
    <w:rsid w:val="00556EF6"/>
    <w:rsid w:val="0055747F"/>
    <w:rsid w:val="00557547"/>
    <w:rsid w:val="00557649"/>
    <w:rsid w:val="00557800"/>
    <w:rsid w:val="005579E1"/>
    <w:rsid w:val="00557B42"/>
    <w:rsid w:val="00557C53"/>
    <w:rsid w:val="00557DD3"/>
    <w:rsid w:val="00560145"/>
    <w:rsid w:val="00560347"/>
    <w:rsid w:val="0056045F"/>
    <w:rsid w:val="00560672"/>
    <w:rsid w:val="00560A1E"/>
    <w:rsid w:val="00560E70"/>
    <w:rsid w:val="0056119A"/>
    <w:rsid w:val="005612BF"/>
    <w:rsid w:val="00561C35"/>
    <w:rsid w:val="00561C8B"/>
    <w:rsid w:val="00561DD9"/>
    <w:rsid w:val="00562099"/>
    <w:rsid w:val="005620F5"/>
    <w:rsid w:val="00562301"/>
    <w:rsid w:val="005624B1"/>
    <w:rsid w:val="00562588"/>
    <w:rsid w:val="005625F4"/>
    <w:rsid w:val="005626C4"/>
    <w:rsid w:val="00562819"/>
    <w:rsid w:val="0056296E"/>
    <w:rsid w:val="00562C55"/>
    <w:rsid w:val="00562C8E"/>
    <w:rsid w:val="00562CA4"/>
    <w:rsid w:val="00562D00"/>
    <w:rsid w:val="00562F66"/>
    <w:rsid w:val="0056302E"/>
    <w:rsid w:val="005630F0"/>
    <w:rsid w:val="0056310A"/>
    <w:rsid w:val="0056310E"/>
    <w:rsid w:val="005631A4"/>
    <w:rsid w:val="005637E8"/>
    <w:rsid w:val="00563879"/>
    <w:rsid w:val="0056390A"/>
    <w:rsid w:val="00563965"/>
    <w:rsid w:val="00564039"/>
    <w:rsid w:val="00564219"/>
    <w:rsid w:val="005643D0"/>
    <w:rsid w:val="00564D56"/>
    <w:rsid w:val="005650EE"/>
    <w:rsid w:val="00565139"/>
    <w:rsid w:val="00565143"/>
    <w:rsid w:val="0056528B"/>
    <w:rsid w:val="005653E2"/>
    <w:rsid w:val="005654D1"/>
    <w:rsid w:val="0056566A"/>
    <w:rsid w:val="005658B6"/>
    <w:rsid w:val="00565BE7"/>
    <w:rsid w:val="00565C71"/>
    <w:rsid w:val="00566010"/>
    <w:rsid w:val="005665BF"/>
    <w:rsid w:val="005669F5"/>
    <w:rsid w:val="00566C15"/>
    <w:rsid w:val="00566C19"/>
    <w:rsid w:val="00566EFD"/>
    <w:rsid w:val="00566FCC"/>
    <w:rsid w:val="00567092"/>
    <w:rsid w:val="00567141"/>
    <w:rsid w:val="0056787E"/>
    <w:rsid w:val="00567B8A"/>
    <w:rsid w:val="0057014F"/>
    <w:rsid w:val="005701BA"/>
    <w:rsid w:val="0057020F"/>
    <w:rsid w:val="0057021D"/>
    <w:rsid w:val="005702AE"/>
    <w:rsid w:val="005702B0"/>
    <w:rsid w:val="0057036F"/>
    <w:rsid w:val="00570442"/>
    <w:rsid w:val="00570563"/>
    <w:rsid w:val="0057065A"/>
    <w:rsid w:val="00570773"/>
    <w:rsid w:val="00570849"/>
    <w:rsid w:val="00570881"/>
    <w:rsid w:val="005709D0"/>
    <w:rsid w:val="00570A45"/>
    <w:rsid w:val="00571093"/>
    <w:rsid w:val="00571164"/>
    <w:rsid w:val="00571286"/>
    <w:rsid w:val="005715C4"/>
    <w:rsid w:val="0057162E"/>
    <w:rsid w:val="005717A0"/>
    <w:rsid w:val="005717FE"/>
    <w:rsid w:val="005718E8"/>
    <w:rsid w:val="00571D76"/>
    <w:rsid w:val="00571E27"/>
    <w:rsid w:val="0057211D"/>
    <w:rsid w:val="005723AF"/>
    <w:rsid w:val="005723C4"/>
    <w:rsid w:val="005723EB"/>
    <w:rsid w:val="00572527"/>
    <w:rsid w:val="005727D8"/>
    <w:rsid w:val="0057281C"/>
    <w:rsid w:val="00572E77"/>
    <w:rsid w:val="005733AE"/>
    <w:rsid w:val="005735FA"/>
    <w:rsid w:val="00573B4C"/>
    <w:rsid w:val="00573D2D"/>
    <w:rsid w:val="00573E32"/>
    <w:rsid w:val="0057412C"/>
    <w:rsid w:val="0057413E"/>
    <w:rsid w:val="005745E0"/>
    <w:rsid w:val="00574627"/>
    <w:rsid w:val="005746D5"/>
    <w:rsid w:val="005747F5"/>
    <w:rsid w:val="005749A3"/>
    <w:rsid w:val="00574E75"/>
    <w:rsid w:val="00574EC2"/>
    <w:rsid w:val="0057594D"/>
    <w:rsid w:val="00575BCC"/>
    <w:rsid w:val="005760A6"/>
    <w:rsid w:val="00576334"/>
    <w:rsid w:val="005765F4"/>
    <w:rsid w:val="00576A1B"/>
    <w:rsid w:val="00576D4E"/>
    <w:rsid w:val="00576E37"/>
    <w:rsid w:val="00576E7C"/>
    <w:rsid w:val="005771EF"/>
    <w:rsid w:val="00577231"/>
    <w:rsid w:val="0057736C"/>
    <w:rsid w:val="00577517"/>
    <w:rsid w:val="0057778C"/>
    <w:rsid w:val="005779B9"/>
    <w:rsid w:val="005779EF"/>
    <w:rsid w:val="00577B87"/>
    <w:rsid w:val="00577EDF"/>
    <w:rsid w:val="00577F15"/>
    <w:rsid w:val="00577F55"/>
    <w:rsid w:val="00577F67"/>
    <w:rsid w:val="00580156"/>
    <w:rsid w:val="005801F8"/>
    <w:rsid w:val="0058032C"/>
    <w:rsid w:val="00580494"/>
    <w:rsid w:val="005804EF"/>
    <w:rsid w:val="0058065C"/>
    <w:rsid w:val="0058067A"/>
    <w:rsid w:val="00580AB1"/>
    <w:rsid w:val="00580B89"/>
    <w:rsid w:val="00581278"/>
    <w:rsid w:val="0058150D"/>
    <w:rsid w:val="005816BD"/>
    <w:rsid w:val="00581725"/>
    <w:rsid w:val="005817EB"/>
    <w:rsid w:val="00581B00"/>
    <w:rsid w:val="00581DD4"/>
    <w:rsid w:val="00581F22"/>
    <w:rsid w:val="00582141"/>
    <w:rsid w:val="005821E5"/>
    <w:rsid w:val="005823A6"/>
    <w:rsid w:val="00582648"/>
    <w:rsid w:val="00582A80"/>
    <w:rsid w:val="00582B61"/>
    <w:rsid w:val="00582D14"/>
    <w:rsid w:val="00582F4C"/>
    <w:rsid w:val="00583348"/>
    <w:rsid w:val="00583451"/>
    <w:rsid w:val="00583543"/>
    <w:rsid w:val="0058359A"/>
    <w:rsid w:val="005835CD"/>
    <w:rsid w:val="00583888"/>
    <w:rsid w:val="00584120"/>
    <w:rsid w:val="0058430F"/>
    <w:rsid w:val="00584500"/>
    <w:rsid w:val="00584519"/>
    <w:rsid w:val="00584593"/>
    <w:rsid w:val="0058461D"/>
    <w:rsid w:val="005846E9"/>
    <w:rsid w:val="005848B1"/>
    <w:rsid w:val="00584944"/>
    <w:rsid w:val="00584A24"/>
    <w:rsid w:val="00584AD4"/>
    <w:rsid w:val="00584E7B"/>
    <w:rsid w:val="00584EAE"/>
    <w:rsid w:val="00584F22"/>
    <w:rsid w:val="005851ED"/>
    <w:rsid w:val="005854F1"/>
    <w:rsid w:val="00585583"/>
    <w:rsid w:val="005858C3"/>
    <w:rsid w:val="00585998"/>
    <w:rsid w:val="00585BA2"/>
    <w:rsid w:val="00585EE9"/>
    <w:rsid w:val="00585EFA"/>
    <w:rsid w:val="0058606F"/>
    <w:rsid w:val="005862A1"/>
    <w:rsid w:val="00586893"/>
    <w:rsid w:val="005868FC"/>
    <w:rsid w:val="00586AA8"/>
    <w:rsid w:val="00586BA1"/>
    <w:rsid w:val="00586FA2"/>
    <w:rsid w:val="0058729A"/>
    <w:rsid w:val="0058768F"/>
    <w:rsid w:val="005876E5"/>
    <w:rsid w:val="00587717"/>
    <w:rsid w:val="00587785"/>
    <w:rsid w:val="005878E1"/>
    <w:rsid w:val="0058795A"/>
    <w:rsid w:val="00587B74"/>
    <w:rsid w:val="00587C01"/>
    <w:rsid w:val="00587CB1"/>
    <w:rsid w:val="0059013E"/>
    <w:rsid w:val="0059021A"/>
    <w:rsid w:val="00590389"/>
    <w:rsid w:val="00590576"/>
    <w:rsid w:val="00590823"/>
    <w:rsid w:val="0059127A"/>
    <w:rsid w:val="005912FC"/>
    <w:rsid w:val="00591354"/>
    <w:rsid w:val="00591476"/>
    <w:rsid w:val="005914B0"/>
    <w:rsid w:val="005914E1"/>
    <w:rsid w:val="0059161B"/>
    <w:rsid w:val="0059163F"/>
    <w:rsid w:val="00591EDF"/>
    <w:rsid w:val="0059208A"/>
    <w:rsid w:val="00592157"/>
    <w:rsid w:val="00592222"/>
    <w:rsid w:val="0059244A"/>
    <w:rsid w:val="005924A0"/>
    <w:rsid w:val="0059263C"/>
    <w:rsid w:val="005929CB"/>
    <w:rsid w:val="00592B22"/>
    <w:rsid w:val="00592B2B"/>
    <w:rsid w:val="00592CAE"/>
    <w:rsid w:val="00592D1C"/>
    <w:rsid w:val="00592E63"/>
    <w:rsid w:val="00593094"/>
    <w:rsid w:val="00593188"/>
    <w:rsid w:val="00593533"/>
    <w:rsid w:val="00593639"/>
    <w:rsid w:val="0059373F"/>
    <w:rsid w:val="00593987"/>
    <w:rsid w:val="00593A9C"/>
    <w:rsid w:val="00593C99"/>
    <w:rsid w:val="0059403B"/>
    <w:rsid w:val="00594344"/>
    <w:rsid w:val="00594721"/>
    <w:rsid w:val="005947C1"/>
    <w:rsid w:val="005947CC"/>
    <w:rsid w:val="005947E7"/>
    <w:rsid w:val="005948F9"/>
    <w:rsid w:val="00594B78"/>
    <w:rsid w:val="00594C26"/>
    <w:rsid w:val="00594DF7"/>
    <w:rsid w:val="0059504D"/>
    <w:rsid w:val="005951A7"/>
    <w:rsid w:val="00595C03"/>
    <w:rsid w:val="00595D29"/>
    <w:rsid w:val="00595DF6"/>
    <w:rsid w:val="00595F4E"/>
    <w:rsid w:val="0059613B"/>
    <w:rsid w:val="00596612"/>
    <w:rsid w:val="005969B8"/>
    <w:rsid w:val="005969FA"/>
    <w:rsid w:val="00596B4E"/>
    <w:rsid w:val="00596B59"/>
    <w:rsid w:val="00596D54"/>
    <w:rsid w:val="00596EB8"/>
    <w:rsid w:val="00597196"/>
    <w:rsid w:val="005971D2"/>
    <w:rsid w:val="00597457"/>
    <w:rsid w:val="00597539"/>
    <w:rsid w:val="00597769"/>
    <w:rsid w:val="00597875"/>
    <w:rsid w:val="00597B62"/>
    <w:rsid w:val="00597E3B"/>
    <w:rsid w:val="005A0100"/>
    <w:rsid w:val="005A0723"/>
    <w:rsid w:val="005A0745"/>
    <w:rsid w:val="005A0E01"/>
    <w:rsid w:val="005A0FB3"/>
    <w:rsid w:val="005A0FEF"/>
    <w:rsid w:val="005A11FF"/>
    <w:rsid w:val="005A143F"/>
    <w:rsid w:val="005A1444"/>
    <w:rsid w:val="005A158B"/>
    <w:rsid w:val="005A18AC"/>
    <w:rsid w:val="005A1FF4"/>
    <w:rsid w:val="005A228E"/>
    <w:rsid w:val="005A2692"/>
    <w:rsid w:val="005A29D2"/>
    <w:rsid w:val="005A2A95"/>
    <w:rsid w:val="005A2D1E"/>
    <w:rsid w:val="005A2EBB"/>
    <w:rsid w:val="005A2F26"/>
    <w:rsid w:val="005A2F40"/>
    <w:rsid w:val="005A2FD2"/>
    <w:rsid w:val="005A31F4"/>
    <w:rsid w:val="005A3208"/>
    <w:rsid w:val="005A32EF"/>
    <w:rsid w:val="005A3339"/>
    <w:rsid w:val="005A3886"/>
    <w:rsid w:val="005A3AD1"/>
    <w:rsid w:val="005A3AE0"/>
    <w:rsid w:val="005A3CDC"/>
    <w:rsid w:val="005A3D34"/>
    <w:rsid w:val="005A3DB5"/>
    <w:rsid w:val="005A42EB"/>
    <w:rsid w:val="005A43C4"/>
    <w:rsid w:val="005A45A3"/>
    <w:rsid w:val="005A48EF"/>
    <w:rsid w:val="005A49AD"/>
    <w:rsid w:val="005A527B"/>
    <w:rsid w:val="005A5370"/>
    <w:rsid w:val="005A5373"/>
    <w:rsid w:val="005A5547"/>
    <w:rsid w:val="005A5A33"/>
    <w:rsid w:val="005A5AEC"/>
    <w:rsid w:val="005A6035"/>
    <w:rsid w:val="005A65E2"/>
    <w:rsid w:val="005A6A2D"/>
    <w:rsid w:val="005A6AC0"/>
    <w:rsid w:val="005A6B57"/>
    <w:rsid w:val="005A6DEE"/>
    <w:rsid w:val="005A6E01"/>
    <w:rsid w:val="005A6F41"/>
    <w:rsid w:val="005A708D"/>
    <w:rsid w:val="005A7404"/>
    <w:rsid w:val="005A774C"/>
    <w:rsid w:val="005A77F2"/>
    <w:rsid w:val="005A7A36"/>
    <w:rsid w:val="005A7B89"/>
    <w:rsid w:val="005A7CF4"/>
    <w:rsid w:val="005A7E76"/>
    <w:rsid w:val="005B0004"/>
    <w:rsid w:val="005B01A5"/>
    <w:rsid w:val="005B0224"/>
    <w:rsid w:val="005B0677"/>
    <w:rsid w:val="005B0705"/>
    <w:rsid w:val="005B0865"/>
    <w:rsid w:val="005B0867"/>
    <w:rsid w:val="005B08EA"/>
    <w:rsid w:val="005B0D0F"/>
    <w:rsid w:val="005B103A"/>
    <w:rsid w:val="005B10E3"/>
    <w:rsid w:val="005B1207"/>
    <w:rsid w:val="005B1346"/>
    <w:rsid w:val="005B1424"/>
    <w:rsid w:val="005B15F2"/>
    <w:rsid w:val="005B184C"/>
    <w:rsid w:val="005B1E0A"/>
    <w:rsid w:val="005B21F5"/>
    <w:rsid w:val="005B27FA"/>
    <w:rsid w:val="005B2842"/>
    <w:rsid w:val="005B289B"/>
    <w:rsid w:val="005B2CF1"/>
    <w:rsid w:val="005B2D02"/>
    <w:rsid w:val="005B2DB3"/>
    <w:rsid w:val="005B42B6"/>
    <w:rsid w:val="005B4581"/>
    <w:rsid w:val="005B4678"/>
    <w:rsid w:val="005B4A78"/>
    <w:rsid w:val="005B4C03"/>
    <w:rsid w:val="005B4D2B"/>
    <w:rsid w:val="005B4EF2"/>
    <w:rsid w:val="005B5002"/>
    <w:rsid w:val="005B5018"/>
    <w:rsid w:val="005B51AA"/>
    <w:rsid w:val="005B52F5"/>
    <w:rsid w:val="005B54A5"/>
    <w:rsid w:val="005B54B0"/>
    <w:rsid w:val="005B553A"/>
    <w:rsid w:val="005B565B"/>
    <w:rsid w:val="005B57F7"/>
    <w:rsid w:val="005B59C6"/>
    <w:rsid w:val="005B5A09"/>
    <w:rsid w:val="005B5BBF"/>
    <w:rsid w:val="005B5DBC"/>
    <w:rsid w:val="005B5E69"/>
    <w:rsid w:val="005B5FA1"/>
    <w:rsid w:val="005B5FDC"/>
    <w:rsid w:val="005B607D"/>
    <w:rsid w:val="005B60E3"/>
    <w:rsid w:val="005B62DC"/>
    <w:rsid w:val="005B638A"/>
    <w:rsid w:val="005B653A"/>
    <w:rsid w:val="005B6B6D"/>
    <w:rsid w:val="005B6DDB"/>
    <w:rsid w:val="005B6FCB"/>
    <w:rsid w:val="005B72D5"/>
    <w:rsid w:val="005B72FE"/>
    <w:rsid w:val="005B74D1"/>
    <w:rsid w:val="005B792B"/>
    <w:rsid w:val="005B7C32"/>
    <w:rsid w:val="005B7D1A"/>
    <w:rsid w:val="005B7F27"/>
    <w:rsid w:val="005B7FBF"/>
    <w:rsid w:val="005C023A"/>
    <w:rsid w:val="005C0711"/>
    <w:rsid w:val="005C0A08"/>
    <w:rsid w:val="005C0D81"/>
    <w:rsid w:val="005C12AF"/>
    <w:rsid w:val="005C1653"/>
    <w:rsid w:val="005C17EE"/>
    <w:rsid w:val="005C18CE"/>
    <w:rsid w:val="005C1BBF"/>
    <w:rsid w:val="005C1DCF"/>
    <w:rsid w:val="005C205B"/>
    <w:rsid w:val="005C236A"/>
    <w:rsid w:val="005C2374"/>
    <w:rsid w:val="005C25E7"/>
    <w:rsid w:val="005C2818"/>
    <w:rsid w:val="005C2A79"/>
    <w:rsid w:val="005C2B82"/>
    <w:rsid w:val="005C2C60"/>
    <w:rsid w:val="005C2D4C"/>
    <w:rsid w:val="005C2DF9"/>
    <w:rsid w:val="005C2F19"/>
    <w:rsid w:val="005C2F44"/>
    <w:rsid w:val="005C3145"/>
    <w:rsid w:val="005C3693"/>
    <w:rsid w:val="005C37F5"/>
    <w:rsid w:val="005C3A58"/>
    <w:rsid w:val="005C3AA6"/>
    <w:rsid w:val="005C3C94"/>
    <w:rsid w:val="005C409C"/>
    <w:rsid w:val="005C412F"/>
    <w:rsid w:val="005C4210"/>
    <w:rsid w:val="005C429C"/>
    <w:rsid w:val="005C4322"/>
    <w:rsid w:val="005C4381"/>
    <w:rsid w:val="005C46D6"/>
    <w:rsid w:val="005C47BE"/>
    <w:rsid w:val="005C500F"/>
    <w:rsid w:val="005C5174"/>
    <w:rsid w:val="005C51F9"/>
    <w:rsid w:val="005C562B"/>
    <w:rsid w:val="005C5857"/>
    <w:rsid w:val="005C5920"/>
    <w:rsid w:val="005C5A67"/>
    <w:rsid w:val="005C5E2A"/>
    <w:rsid w:val="005C5F05"/>
    <w:rsid w:val="005C641B"/>
    <w:rsid w:val="005C64B6"/>
    <w:rsid w:val="005C6832"/>
    <w:rsid w:val="005C6B46"/>
    <w:rsid w:val="005C6B5E"/>
    <w:rsid w:val="005C6BA4"/>
    <w:rsid w:val="005C6C59"/>
    <w:rsid w:val="005C6C94"/>
    <w:rsid w:val="005C6CD8"/>
    <w:rsid w:val="005C70A7"/>
    <w:rsid w:val="005C7766"/>
    <w:rsid w:val="005C77A7"/>
    <w:rsid w:val="005C789B"/>
    <w:rsid w:val="005C7D6C"/>
    <w:rsid w:val="005C7D87"/>
    <w:rsid w:val="005C7E2C"/>
    <w:rsid w:val="005D00C3"/>
    <w:rsid w:val="005D0491"/>
    <w:rsid w:val="005D074D"/>
    <w:rsid w:val="005D0836"/>
    <w:rsid w:val="005D0879"/>
    <w:rsid w:val="005D088E"/>
    <w:rsid w:val="005D0C1E"/>
    <w:rsid w:val="005D0E88"/>
    <w:rsid w:val="005D0F36"/>
    <w:rsid w:val="005D0F5B"/>
    <w:rsid w:val="005D0F6C"/>
    <w:rsid w:val="005D139F"/>
    <w:rsid w:val="005D1897"/>
    <w:rsid w:val="005D1C01"/>
    <w:rsid w:val="005D1E7B"/>
    <w:rsid w:val="005D1F89"/>
    <w:rsid w:val="005D206B"/>
    <w:rsid w:val="005D2315"/>
    <w:rsid w:val="005D2398"/>
    <w:rsid w:val="005D2414"/>
    <w:rsid w:val="005D280E"/>
    <w:rsid w:val="005D281D"/>
    <w:rsid w:val="005D290A"/>
    <w:rsid w:val="005D2F3D"/>
    <w:rsid w:val="005D3177"/>
    <w:rsid w:val="005D3675"/>
    <w:rsid w:val="005D375F"/>
    <w:rsid w:val="005D3C27"/>
    <w:rsid w:val="005D3DA2"/>
    <w:rsid w:val="005D3EF4"/>
    <w:rsid w:val="005D3F70"/>
    <w:rsid w:val="005D4211"/>
    <w:rsid w:val="005D47FB"/>
    <w:rsid w:val="005D4D47"/>
    <w:rsid w:val="005D5024"/>
    <w:rsid w:val="005D51A8"/>
    <w:rsid w:val="005D5511"/>
    <w:rsid w:val="005D5693"/>
    <w:rsid w:val="005D56ED"/>
    <w:rsid w:val="005D56FC"/>
    <w:rsid w:val="005D57D7"/>
    <w:rsid w:val="005D5819"/>
    <w:rsid w:val="005D589A"/>
    <w:rsid w:val="005D5AAF"/>
    <w:rsid w:val="005D5E22"/>
    <w:rsid w:val="005D60D4"/>
    <w:rsid w:val="005D627C"/>
    <w:rsid w:val="005D652D"/>
    <w:rsid w:val="005D6655"/>
    <w:rsid w:val="005D6660"/>
    <w:rsid w:val="005D6AF7"/>
    <w:rsid w:val="005D6CA4"/>
    <w:rsid w:val="005D71AA"/>
    <w:rsid w:val="005D7206"/>
    <w:rsid w:val="005D7A59"/>
    <w:rsid w:val="005D7A88"/>
    <w:rsid w:val="005D7B22"/>
    <w:rsid w:val="005D7BBA"/>
    <w:rsid w:val="005D7BBB"/>
    <w:rsid w:val="005D7BC4"/>
    <w:rsid w:val="005D7BF3"/>
    <w:rsid w:val="005E0144"/>
    <w:rsid w:val="005E015B"/>
    <w:rsid w:val="005E06B9"/>
    <w:rsid w:val="005E0819"/>
    <w:rsid w:val="005E08C7"/>
    <w:rsid w:val="005E0B0B"/>
    <w:rsid w:val="005E0D13"/>
    <w:rsid w:val="005E0D58"/>
    <w:rsid w:val="005E0D5F"/>
    <w:rsid w:val="005E0F6A"/>
    <w:rsid w:val="005E0FEA"/>
    <w:rsid w:val="005E11F0"/>
    <w:rsid w:val="005E1390"/>
    <w:rsid w:val="005E146A"/>
    <w:rsid w:val="005E1869"/>
    <w:rsid w:val="005E1D8A"/>
    <w:rsid w:val="005E1F13"/>
    <w:rsid w:val="005E1F74"/>
    <w:rsid w:val="005E208A"/>
    <w:rsid w:val="005E2489"/>
    <w:rsid w:val="005E24EB"/>
    <w:rsid w:val="005E2597"/>
    <w:rsid w:val="005E259D"/>
    <w:rsid w:val="005E2664"/>
    <w:rsid w:val="005E2B62"/>
    <w:rsid w:val="005E2BBE"/>
    <w:rsid w:val="005E2E3A"/>
    <w:rsid w:val="005E2E92"/>
    <w:rsid w:val="005E2EB4"/>
    <w:rsid w:val="005E3573"/>
    <w:rsid w:val="005E3864"/>
    <w:rsid w:val="005E3A13"/>
    <w:rsid w:val="005E3D88"/>
    <w:rsid w:val="005E412E"/>
    <w:rsid w:val="005E4133"/>
    <w:rsid w:val="005E43DB"/>
    <w:rsid w:val="005E4575"/>
    <w:rsid w:val="005E461B"/>
    <w:rsid w:val="005E4C74"/>
    <w:rsid w:val="005E5296"/>
    <w:rsid w:val="005E533C"/>
    <w:rsid w:val="005E5763"/>
    <w:rsid w:val="005E58C4"/>
    <w:rsid w:val="005E591C"/>
    <w:rsid w:val="005E5F71"/>
    <w:rsid w:val="005E607B"/>
    <w:rsid w:val="005E612E"/>
    <w:rsid w:val="005E6148"/>
    <w:rsid w:val="005E64A8"/>
    <w:rsid w:val="005E6721"/>
    <w:rsid w:val="005E67A6"/>
    <w:rsid w:val="005E68DD"/>
    <w:rsid w:val="005E697D"/>
    <w:rsid w:val="005E69CE"/>
    <w:rsid w:val="005E6A5D"/>
    <w:rsid w:val="005E6CD8"/>
    <w:rsid w:val="005E6EAD"/>
    <w:rsid w:val="005E70C7"/>
    <w:rsid w:val="005E713A"/>
    <w:rsid w:val="005E717F"/>
    <w:rsid w:val="005E71B3"/>
    <w:rsid w:val="005E71EF"/>
    <w:rsid w:val="005E72C2"/>
    <w:rsid w:val="005E772D"/>
    <w:rsid w:val="005E7774"/>
    <w:rsid w:val="005E78D0"/>
    <w:rsid w:val="005E796D"/>
    <w:rsid w:val="005E7983"/>
    <w:rsid w:val="005E7A77"/>
    <w:rsid w:val="005E7C5C"/>
    <w:rsid w:val="005E7D78"/>
    <w:rsid w:val="005F029A"/>
    <w:rsid w:val="005F0390"/>
    <w:rsid w:val="005F0590"/>
    <w:rsid w:val="005F09DD"/>
    <w:rsid w:val="005F09FA"/>
    <w:rsid w:val="005F0A53"/>
    <w:rsid w:val="005F0B0E"/>
    <w:rsid w:val="005F0D7C"/>
    <w:rsid w:val="005F0F00"/>
    <w:rsid w:val="005F0FB8"/>
    <w:rsid w:val="005F14F8"/>
    <w:rsid w:val="005F1727"/>
    <w:rsid w:val="005F17B1"/>
    <w:rsid w:val="005F1B4D"/>
    <w:rsid w:val="005F1E5B"/>
    <w:rsid w:val="005F1EA6"/>
    <w:rsid w:val="005F2023"/>
    <w:rsid w:val="005F24EA"/>
    <w:rsid w:val="005F2532"/>
    <w:rsid w:val="005F2B41"/>
    <w:rsid w:val="005F2D2F"/>
    <w:rsid w:val="005F2D37"/>
    <w:rsid w:val="005F2EAD"/>
    <w:rsid w:val="005F2F0E"/>
    <w:rsid w:val="005F32F2"/>
    <w:rsid w:val="005F33AF"/>
    <w:rsid w:val="005F35D1"/>
    <w:rsid w:val="005F3605"/>
    <w:rsid w:val="005F3673"/>
    <w:rsid w:val="005F3A9A"/>
    <w:rsid w:val="005F3C4A"/>
    <w:rsid w:val="005F3CAA"/>
    <w:rsid w:val="005F422C"/>
    <w:rsid w:val="005F43B2"/>
    <w:rsid w:val="005F459C"/>
    <w:rsid w:val="005F4600"/>
    <w:rsid w:val="005F465C"/>
    <w:rsid w:val="005F49E4"/>
    <w:rsid w:val="005F4A87"/>
    <w:rsid w:val="005F4AEA"/>
    <w:rsid w:val="005F4D5C"/>
    <w:rsid w:val="005F55A9"/>
    <w:rsid w:val="005F5AC2"/>
    <w:rsid w:val="005F5C1F"/>
    <w:rsid w:val="005F5CA4"/>
    <w:rsid w:val="005F5E57"/>
    <w:rsid w:val="005F5F79"/>
    <w:rsid w:val="005F5FB8"/>
    <w:rsid w:val="005F64DC"/>
    <w:rsid w:val="005F6560"/>
    <w:rsid w:val="005F66D2"/>
    <w:rsid w:val="005F69CC"/>
    <w:rsid w:val="005F6A49"/>
    <w:rsid w:val="005F6AE6"/>
    <w:rsid w:val="005F6AEE"/>
    <w:rsid w:val="005F7017"/>
    <w:rsid w:val="005F72E0"/>
    <w:rsid w:val="005F7376"/>
    <w:rsid w:val="005F7441"/>
    <w:rsid w:val="005F759D"/>
    <w:rsid w:val="00600199"/>
    <w:rsid w:val="006002A6"/>
    <w:rsid w:val="0060035B"/>
    <w:rsid w:val="006003F9"/>
    <w:rsid w:val="00600792"/>
    <w:rsid w:val="00600962"/>
    <w:rsid w:val="00600D6D"/>
    <w:rsid w:val="00601103"/>
    <w:rsid w:val="00601277"/>
    <w:rsid w:val="006012C1"/>
    <w:rsid w:val="0060154B"/>
    <w:rsid w:val="00601B25"/>
    <w:rsid w:val="00601CAC"/>
    <w:rsid w:val="00601E3A"/>
    <w:rsid w:val="00602303"/>
    <w:rsid w:val="0060264B"/>
    <w:rsid w:val="0060264E"/>
    <w:rsid w:val="00602C5A"/>
    <w:rsid w:val="006030D7"/>
    <w:rsid w:val="0060323C"/>
    <w:rsid w:val="006036C4"/>
    <w:rsid w:val="0060373D"/>
    <w:rsid w:val="00603824"/>
    <w:rsid w:val="00603B32"/>
    <w:rsid w:val="00603D37"/>
    <w:rsid w:val="00603D88"/>
    <w:rsid w:val="00603FB1"/>
    <w:rsid w:val="00604061"/>
    <w:rsid w:val="006041FE"/>
    <w:rsid w:val="0060433D"/>
    <w:rsid w:val="0060469A"/>
    <w:rsid w:val="00604859"/>
    <w:rsid w:val="00604886"/>
    <w:rsid w:val="00604930"/>
    <w:rsid w:val="00604A56"/>
    <w:rsid w:val="00604B5D"/>
    <w:rsid w:val="00604B85"/>
    <w:rsid w:val="00604EE8"/>
    <w:rsid w:val="00605298"/>
    <w:rsid w:val="0060578D"/>
    <w:rsid w:val="00605803"/>
    <w:rsid w:val="00605D63"/>
    <w:rsid w:val="00605DA6"/>
    <w:rsid w:val="00605DE4"/>
    <w:rsid w:val="00605E94"/>
    <w:rsid w:val="006060C6"/>
    <w:rsid w:val="00606322"/>
    <w:rsid w:val="00606334"/>
    <w:rsid w:val="006063C4"/>
    <w:rsid w:val="006063D8"/>
    <w:rsid w:val="00606898"/>
    <w:rsid w:val="00606EAB"/>
    <w:rsid w:val="00607015"/>
    <w:rsid w:val="006072DB"/>
    <w:rsid w:val="00607699"/>
    <w:rsid w:val="00607753"/>
    <w:rsid w:val="00607AC6"/>
    <w:rsid w:val="00607C92"/>
    <w:rsid w:val="00607F63"/>
    <w:rsid w:val="0061027F"/>
    <w:rsid w:val="006105A4"/>
    <w:rsid w:val="006106B7"/>
    <w:rsid w:val="00610AFA"/>
    <w:rsid w:val="00610D0D"/>
    <w:rsid w:val="00610DFF"/>
    <w:rsid w:val="00611394"/>
    <w:rsid w:val="006116BF"/>
    <w:rsid w:val="00611B5C"/>
    <w:rsid w:val="00611C77"/>
    <w:rsid w:val="006120A8"/>
    <w:rsid w:val="00612491"/>
    <w:rsid w:val="00612647"/>
    <w:rsid w:val="00612794"/>
    <w:rsid w:val="00612852"/>
    <w:rsid w:val="00612C55"/>
    <w:rsid w:val="00612EA4"/>
    <w:rsid w:val="00612FBE"/>
    <w:rsid w:val="006130B1"/>
    <w:rsid w:val="006130F3"/>
    <w:rsid w:val="006131F5"/>
    <w:rsid w:val="006132C1"/>
    <w:rsid w:val="0061339F"/>
    <w:rsid w:val="006133C1"/>
    <w:rsid w:val="006133D6"/>
    <w:rsid w:val="006135F8"/>
    <w:rsid w:val="00613895"/>
    <w:rsid w:val="006138A8"/>
    <w:rsid w:val="0061391E"/>
    <w:rsid w:val="006139AF"/>
    <w:rsid w:val="006139B4"/>
    <w:rsid w:val="00613B1F"/>
    <w:rsid w:val="00613E94"/>
    <w:rsid w:val="00613F72"/>
    <w:rsid w:val="00614BB0"/>
    <w:rsid w:val="00614C3B"/>
    <w:rsid w:val="006151C2"/>
    <w:rsid w:val="006155E0"/>
    <w:rsid w:val="00615930"/>
    <w:rsid w:val="00615BB4"/>
    <w:rsid w:val="00615D96"/>
    <w:rsid w:val="00615E46"/>
    <w:rsid w:val="00615FE4"/>
    <w:rsid w:val="00616486"/>
    <w:rsid w:val="006165C2"/>
    <w:rsid w:val="00616821"/>
    <w:rsid w:val="00616B24"/>
    <w:rsid w:val="00616B50"/>
    <w:rsid w:val="00616B5F"/>
    <w:rsid w:val="00616D8D"/>
    <w:rsid w:val="00617065"/>
    <w:rsid w:val="0061729F"/>
    <w:rsid w:val="0061733E"/>
    <w:rsid w:val="00617665"/>
    <w:rsid w:val="00617917"/>
    <w:rsid w:val="006203B0"/>
    <w:rsid w:val="006207C1"/>
    <w:rsid w:val="00620945"/>
    <w:rsid w:val="00620B6E"/>
    <w:rsid w:val="00620BE3"/>
    <w:rsid w:val="00620D52"/>
    <w:rsid w:val="00620D87"/>
    <w:rsid w:val="00620EF2"/>
    <w:rsid w:val="00621335"/>
    <w:rsid w:val="006219F9"/>
    <w:rsid w:val="00621A2E"/>
    <w:rsid w:val="00621E02"/>
    <w:rsid w:val="00621E14"/>
    <w:rsid w:val="00621F32"/>
    <w:rsid w:val="00622AFB"/>
    <w:rsid w:val="00622B3F"/>
    <w:rsid w:val="00622C57"/>
    <w:rsid w:val="00622C77"/>
    <w:rsid w:val="00622D8E"/>
    <w:rsid w:val="00623292"/>
    <w:rsid w:val="006232BD"/>
    <w:rsid w:val="006234F0"/>
    <w:rsid w:val="00623648"/>
    <w:rsid w:val="0062373F"/>
    <w:rsid w:val="00623A0E"/>
    <w:rsid w:val="00623B80"/>
    <w:rsid w:val="00623BF2"/>
    <w:rsid w:val="00623C5E"/>
    <w:rsid w:val="00623D31"/>
    <w:rsid w:val="00623DFA"/>
    <w:rsid w:val="0062400C"/>
    <w:rsid w:val="0062401C"/>
    <w:rsid w:val="0062402F"/>
    <w:rsid w:val="00624195"/>
    <w:rsid w:val="0062419E"/>
    <w:rsid w:val="006241E0"/>
    <w:rsid w:val="006242CF"/>
    <w:rsid w:val="00624C6D"/>
    <w:rsid w:val="00624DB7"/>
    <w:rsid w:val="00624E2C"/>
    <w:rsid w:val="00624F45"/>
    <w:rsid w:val="00624FE8"/>
    <w:rsid w:val="0062501E"/>
    <w:rsid w:val="0062506D"/>
    <w:rsid w:val="00625430"/>
    <w:rsid w:val="00625773"/>
    <w:rsid w:val="00625BBE"/>
    <w:rsid w:val="006265D0"/>
    <w:rsid w:val="00626BE6"/>
    <w:rsid w:val="00626FB1"/>
    <w:rsid w:val="0062702A"/>
    <w:rsid w:val="00627510"/>
    <w:rsid w:val="00627767"/>
    <w:rsid w:val="00627D9F"/>
    <w:rsid w:val="00627E90"/>
    <w:rsid w:val="006302A5"/>
    <w:rsid w:val="006302CA"/>
    <w:rsid w:val="00630383"/>
    <w:rsid w:val="00630422"/>
    <w:rsid w:val="00630670"/>
    <w:rsid w:val="0063067B"/>
    <w:rsid w:val="006307AA"/>
    <w:rsid w:val="0063094B"/>
    <w:rsid w:val="0063094F"/>
    <w:rsid w:val="00630A72"/>
    <w:rsid w:val="00630A8C"/>
    <w:rsid w:val="00630C88"/>
    <w:rsid w:val="00630D23"/>
    <w:rsid w:val="00630E45"/>
    <w:rsid w:val="006313C8"/>
    <w:rsid w:val="0063141F"/>
    <w:rsid w:val="0063142C"/>
    <w:rsid w:val="0063167E"/>
    <w:rsid w:val="006316D3"/>
    <w:rsid w:val="006317C2"/>
    <w:rsid w:val="0063183D"/>
    <w:rsid w:val="00631C86"/>
    <w:rsid w:val="00631E99"/>
    <w:rsid w:val="00631FAC"/>
    <w:rsid w:val="0063206A"/>
    <w:rsid w:val="00632074"/>
    <w:rsid w:val="0063251B"/>
    <w:rsid w:val="006327E5"/>
    <w:rsid w:val="00632840"/>
    <w:rsid w:val="0063296E"/>
    <w:rsid w:val="00632D32"/>
    <w:rsid w:val="00632E9A"/>
    <w:rsid w:val="006330D2"/>
    <w:rsid w:val="0063328B"/>
    <w:rsid w:val="00633339"/>
    <w:rsid w:val="006334FA"/>
    <w:rsid w:val="00633505"/>
    <w:rsid w:val="006337E5"/>
    <w:rsid w:val="00633D63"/>
    <w:rsid w:val="00633E08"/>
    <w:rsid w:val="00633F43"/>
    <w:rsid w:val="00634252"/>
    <w:rsid w:val="0063479E"/>
    <w:rsid w:val="006348AE"/>
    <w:rsid w:val="00634A83"/>
    <w:rsid w:val="00634AF3"/>
    <w:rsid w:val="00634BA0"/>
    <w:rsid w:val="00634F2B"/>
    <w:rsid w:val="00634F74"/>
    <w:rsid w:val="00634FC2"/>
    <w:rsid w:val="00635007"/>
    <w:rsid w:val="00635131"/>
    <w:rsid w:val="006354F2"/>
    <w:rsid w:val="00635AD0"/>
    <w:rsid w:val="00635BE9"/>
    <w:rsid w:val="00635C2F"/>
    <w:rsid w:val="006360DC"/>
    <w:rsid w:val="006361E5"/>
    <w:rsid w:val="00636736"/>
    <w:rsid w:val="00636769"/>
    <w:rsid w:val="00636B93"/>
    <w:rsid w:val="00636C29"/>
    <w:rsid w:val="00636D8C"/>
    <w:rsid w:val="0063712C"/>
    <w:rsid w:val="0063779C"/>
    <w:rsid w:val="006378EC"/>
    <w:rsid w:val="00637AE0"/>
    <w:rsid w:val="00637B76"/>
    <w:rsid w:val="00637F9D"/>
    <w:rsid w:val="00640190"/>
    <w:rsid w:val="00640193"/>
    <w:rsid w:val="0064038C"/>
    <w:rsid w:val="006403CD"/>
    <w:rsid w:val="00640408"/>
    <w:rsid w:val="006406E7"/>
    <w:rsid w:val="006407BD"/>
    <w:rsid w:val="00640D30"/>
    <w:rsid w:val="00640DA5"/>
    <w:rsid w:val="0064107A"/>
    <w:rsid w:val="006410C2"/>
    <w:rsid w:val="006411AD"/>
    <w:rsid w:val="0064128A"/>
    <w:rsid w:val="00641355"/>
    <w:rsid w:val="00641559"/>
    <w:rsid w:val="006415BA"/>
    <w:rsid w:val="006417B8"/>
    <w:rsid w:val="006417F3"/>
    <w:rsid w:val="00641AAD"/>
    <w:rsid w:val="00641D00"/>
    <w:rsid w:val="006423F6"/>
    <w:rsid w:val="0064258D"/>
    <w:rsid w:val="0064276D"/>
    <w:rsid w:val="00642861"/>
    <w:rsid w:val="00642A48"/>
    <w:rsid w:val="00642A66"/>
    <w:rsid w:val="00642CEB"/>
    <w:rsid w:val="00642CF0"/>
    <w:rsid w:val="00642F35"/>
    <w:rsid w:val="00643242"/>
    <w:rsid w:val="006432E8"/>
    <w:rsid w:val="00643341"/>
    <w:rsid w:val="006433BB"/>
    <w:rsid w:val="0064362E"/>
    <w:rsid w:val="0064363F"/>
    <w:rsid w:val="0064383F"/>
    <w:rsid w:val="00643977"/>
    <w:rsid w:val="00643A14"/>
    <w:rsid w:val="00643D28"/>
    <w:rsid w:val="00643E06"/>
    <w:rsid w:val="006440CF"/>
    <w:rsid w:val="00644492"/>
    <w:rsid w:val="0064464B"/>
    <w:rsid w:val="006449E2"/>
    <w:rsid w:val="00644EBD"/>
    <w:rsid w:val="006450E6"/>
    <w:rsid w:val="006452F6"/>
    <w:rsid w:val="006457D3"/>
    <w:rsid w:val="00645A95"/>
    <w:rsid w:val="00645EB5"/>
    <w:rsid w:val="00645EE6"/>
    <w:rsid w:val="00646007"/>
    <w:rsid w:val="0064605F"/>
    <w:rsid w:val="006460EB"/>
    <w:rsid w:val="00646420"/>
    <w:rsid w:val="00646465"/>
    <w:rsid w:val="006466C7"/>
    <w:rsid w:val="00646875"/>
    <w:rsid w:val="006468FA"/>
    <w:rsid w:val="00646942"/>
    <w:rsid w:val="00646AA7"/>
    <w:rsid w:val="00647000"/>
    <w:rsid w:val="006474E1"/>
    <w:rsid w:val="006475FE"/>
    <w:rsid w:val="00647705"/>
    <w:rsid w:val="00647723"/>
    <w:rsid w:val="00647757"/>
    <w:rsid w:val="00647C18"/>
    <w:rsid w:val="00647F2D"/>
    <w:rsid w:val="00647F61"/>
    <w:rsid w:val="006501ED"/>
    <w:rsid w:val="006505F3"/>
    <w:rsid w:val="0065067F"/>
    <w:rsid w:val="00650D51"/>
    <w:rsid w:val="00650D7A"/>
    <w:rsid w:val="006510BB"/>
    <w:rsid w:val="006512D6"/>
    <w:rsid w:val="006513FF"/>
    <w:rsid w:val="00651622"/>
    <w:rsid w:val="00651710"/>
    <w:rsid w:val="00651B8E"/>
    <w:rsid w:val="00651C0E"/>
    <w:rsid w:val="006522C2"/>
    <w:rsid w:val="006524A0"/>
    <w:rsid w:val="006525E8"/>
    <w:rsid w:val="006528A4"/>
    <w:rsid w:val="00652CA5"/>
    <w:rsid w:val="00653491"/>
    <w:rsid w:val="00653A81"/>
    <w:rsid w:val="00653CEF"/>
    <w:rsid w:val="00653E64"/>
    <w:rsid w:val="00654230"/>
    <w:rsid w:val="0065441E"/>
    <w:rsid w:val="0065483D"/>
    <w:rsid w:val="00654885"/>
    <w:rsid w:val="00654925"/>
    <w:rsid w:val="0065492F"/>
    <w:rsid w:val="00654BBE"/>
    <w:rsid w:val="00654DF5"/>
    <w:rsid w:val="00654FDE"/>
    <w:rsid w:val="00655071"/>
    <w:rsid w:val="006550E0"/>
    <w:rsid w:val="006551FC"/>
    <w:rsid w:val="00655294"/>
    <w:rsid w:val="0065529C"/>
    <w:rsid w:val="00655398"/>
    <w:rsid w:val="00655496"/>
    <w:rsid w:val="00655682"/>
    <w:rsid w:val="00655801"/>
    <w:rsid w:val="006558F7"/>
    <w:rsid w:val="00655A16"/>
    <w:rsid w:val="00655AB6"/>
    <w:rsid w:val="00655AC6"/>
    <w:rsid w:val="00656A85"/>
    <w:rsid w:val="00656CFA"/>
    <w:rsid w:val="00656D75"/>
    <w:rsid w:val="00656EEC"/>
    <w:rsid w:val="006575CF"/>
    <w:rsid w:val="006575F9"/>
    <w:rsid w:val="0065773F"/>
    <w:rsid w:val="006577CE"/>
    <w:rsid w:val="0065793D"/>
    <w:rsid w:val="00657B42"/>
    <w:rsid w:val="00657C05"/>
    <w:rsid w:val="00657E67"/>
    <w:rsid w:val="00657ECC"/>
    <w:rsid w:val="006600D8"/>
    <w:rsid w:val="006602B3"/>
    <w:rsid w:val="006604D0"/>
    <w:rsid w:val="00660789"/>
    <w:rsid w:val="006607BB"/>
    <w:rsid w:val="00660B67"/>
    <w:rsid w:val="00660CA0"/>
    <w:rsid w:val="00660F9D"/>
    <w:rsid w:val="006610CC"/>
    <w:rsid w:val="00661737"/>
    <w:rsid w:val="00661793"/>
    <w:rsid w:val="0066188E"/>
    <w:rsid w:val="00661DC8"/>
    <w:rsid w:val="00662238"/>
    <w:rsid w:val="0066255F"/>
    <w:rsid w:val="00662849"/>
    <w:rsid w:val="006629B9"/>
    <w:rsid w:val="00662F30"/>
    <w:rsid w:val="00663075"/>
    <w:rsid w:val="006634E5"/>
    <w:rsid w:val="00663A4B"/>
    <w:rsid w:val="00663D40"/>
    <w:rsid w:val="00663E2F"/>
    <w:rsid w:val="00664042"/>
    <w:rsid w:val="006645E1"/>
    <w:rsid w:val="0066468B"/>
    <w:rsid w:val="00664C0F"/>
    <w:rsid w:val="00664D5F"/>
    <w:rsid w:val="00664E73"/>
    <w:rsid w:val="0066502F"/>
    <w:rsid w:val="00665052"/>
    <w:rsid w:val="00665349"/>
    <w:rsid w:val="00665775"/>
    <w:rsid w:val="006657A8"/>
    <w:rsid w:val="00665A8F"/>
    <w:rsid w:val="00665B8C"/>
    <w:rsid w:val="00665C5F"/>
    <w:rsid w:val="00665CD0"/>
    <w:rsid w:val="00665D73"/>
    <w:rsid w:val="00665FCF"/>
    <w:rsid w:val="006660E3"/>
    <w:rsid w:val="00666204"/>
    <w:rsid w:val="006666BE"/>
    <w:rsid w:val="00666AD5"/>
    <w:rsid w:val="00666CF8"/>
    <w:rsid w:val="00666D3A"/>
    <w:rsid w:val="00666F79"/>
    <w:rsid w:val="00667223"/>
    <w:rsid w:val="0066742B"/>
    <w:rsid w:val="006674D9"/>
    <w:rsid w:val="0066755D"/>
    <w:rsid w:val="006675B5"/>
    <w:rsid w:val="006676C9"/>
    <w:rsid w:val="006677DD"/>
    <w:rsid w:val="0066791B"/>
    <w:rsid w:val="00667D22"/>
    <w:rsid w:val="00667D24"/>
    <w:rsid w:val="00667F6F"/>
    <w:rsid w:val="00667F76"/>
    <w:rsid w:val="006700CF"/>
    <w:rsid w:val="006700D8"/>
    <w:rsid w:val="00670A4A"/>
    <w:rsid w:val="00670B0E"/>
    <w:rsid w:val="00670C32"/>
    <w:rsid w:val="0067101D"/>
    <w:rsid w:val="00671467"/>
    <w:rsid w:val="006718B5"/>
    <w:rsid w:val="006719D6"/>
    <w:rsid w:val="00671BB5"/>
    <w:rsid w:val="00671E56"/>
    <w:rsid w:val="00671FF4"/>
    <w:rsid w:val="0067202F"/>
    <w:rsid w:val="006722BD"/>
    <w:rsid w:val="00672342"/>
    <w:rsid w:val="00672464"/>
    <w:rsid w:val="00672589"/>
    <w:rsid w:val="0067270E"/>
    <w:rsid w:val="006727C2"/>
    <w:rsid w:val="006727CB"/>
    <w:rsid w:val="006729FD"/>
    <w:rsid w:val="00672B1B"/>
    <w:rsid w:val="00672BE0"/>
    <w:rsid w:val="00672CBF"/>
    <w:rsid w:val="00672FD0"/>
    <w:rsid w:val="006731FD"/>
    <w:rsid w:val="0067331C"/>
    <w:rsid w:val="006734DC"/>
    <w:rsid w:val="006739F5"/>
    <w:rsid w:val="00673CB8"/>
    <w:rsid w:val="00673D11"/>
    <w:rsid w:val="00673F35"/>
    <w:rsid w:val="0067412B"/>
    <w:rsid w:val="00674306"/>
    <w:rsid w:val="006743C2"/>
    <w:rsid w:val="00674500"/>
    <w:rsid w:val="0067454E"/>
    <w:rsid w:val="006745A3"/>
    <w:rsid w:val="00674A4B"/>
    <w:rsid w:val="00674B85"/>
    <w:rsid w:val="00674C74"/>
    <w:rsid w:val="00674FCA"/>
    <w:rsid w:val="0067508D"/>
    <w:rsid w:val="00675252"/>
    <w:rsid w:val="006752B6"/>
    <w:rsid w:val="006753F9"/>
    <w:rsid w:val="0067567C"/>
    <w:rsid w:val="0067575B"/>
    <w:rsid w:val="00675BF6"/>
    <w:rsid w:val="00675C6C"/>
    <w:rsid w:val="00675C7C"/>
    <w:rsid w:val="00675E4E"/>
    <w:rsid w:val="00675FF3"/>
    <w:rsid w:val="00676079"/>
    <w:rsid w:val="006761BE"/>
    <w:rsid w:val="00676278"/>
    <w:rsid w:val="00676596"/>
    <w:rsid w:val="00676649"/>
    <w:rsid w:val="006769C6"/>
    <w:rsid w:val="00676A60"/>
    <w:rsid w:val="00676C6F"/>
    <w:rsid w:val="00676EEE"/>
    <w:rsid w:val="006774E4"/>
    <w:rsid w:val="0067754D"/>
    <w:rsid w:val="006775C2"/>
    <w:rsid w:val="0067769F"/>
    <w:rsid w:val="00677768"/>
    <w:rsid w:val="0067790D"/>
    <w:rsid w:val="00677E54"/>
    <w:rsid w:val="00677F1F"/>
    <w:rsid w:val="00680082"/>
    <w:rsid w:val="0068025D"/>
    <w:rsid w:val="0068063A"/>
    <w:rsid w:val="0068079A"/>
    <w:rsid w:val="00680BA6"/>
    <w:rsid w:val="00680C8D"/>
    <w:rsid w:val="00680F4A"/>
    <w:rsid w:val="00681050"/>
    <w:rsid w:val="00681055"/>
    <w:rsid w:val="00681422"/>
    <w:rsid w:val="006814C2"/>
    <w:rsid w:val="0068186A"/>
    <w:rsid w:val="00681CCD"/>
    <w:rsid w:val="00681D3A"/>
    <w:rsid w:val="00681E6F"/>
    <w:rsid w:val="00681EDE"/>
    <w:rsid w:val="00681FE1"/>
    <w:rsid w:val="00681FEB"/>
    <w:rsid w:val="00681FFA"/>
    <w:rsid w:val="00682102"/>
    <w:rsid w:val="0068212C"/>
    <w:rsid w:val="0068223D"/>
    <w:rsid w:val="0068260C"/>
    <w:rsid w:val="00682664"/>
    <w:rsid w:val="00682780"/>
    <w:rsid w:val="006829C4"/>
    <w:rsid w:val="00682BDB"/>
    <w:rsid w:val="0068300D"/>
    <w:rsid w:val="0068303B"/>
    <w:rsid w:val="006832A8"/>
    <w:rsid w:val="006832AE"/>
    <w:rsid w:val="006832DE"/>
    <w:rsid w:val="00683449"/>
    <w:rsid w:val="00683779"/>
    <w:rsid w:val="00684738"/>
    <w:rsid w:val="00684AF2"/>
    <w:rsid w:val="00684B86"/>
    <w:rsid w:val="00684BAE"/>
    <w:rsid w:val="00684D64"/>
    <w:rsid w:val="00684F95"/>
    <w:rsid w:val="00685218"/>
    <w:rsid w:val="0068522F"/>
    <w:rsid w:val="00685826"/>
    <w:rsid w:val="00685913"/>
    <w:rsid w:val="006859B0"/>
    <w:rsid w:val="00685AEF"/>
    <w:rsid w:val="00685CDE"/>
    <w:rsid w:val="00685E1E"/>
    <w:rsid w:val="0068635E"/>
    <w:rsid w:val="00686374"/>
    <w:rsid w:val="00686612"/>
    <w:rsid w:val="00686628"/>
    <w:rsid w:val="00686ADD"/>
    <w:rsid w:val="00686B39"/>
    <w:rsid w:val="00686CB6"/>
    <w:rsid w:val="00686D93"/>
    <w:rsid w:val="006870F9"/>
    <w:rsid w:val="006874E3"/>
    <w:rsid w:val="00687592"/>
    <w:rsid w:val="006877D4"/>
    <w:rsid w:val="00687C7E"/>
    <w:rsid w:val="00687D5B"/>
    <w:rsid w:val="00687EA7"/>
    <w:rsid w:val="006901E8"/>
    <w:rsid w:val="0069078A"/>
    <w:rsid w:val="006907DC"/>
    <w:rsid w:val="006908C0"/>
    <w:rsid w:val="006908DA"/>
    <w:rsid w:val="00690C99"/>
    <w:rsid w:val="00691024"/>
    <w:rsid w:val="0069118F"/>
    <w:rsid w:val="00691216"/>
    <w:rsid w:val="006913B6"/>
    <w:rsid w:val="006917C3"/>
    <w:rsid w:val="00691803"/>
    <w:rsid w:val="00691991"/>
    <w:rsid w:val="00691AA8"/>
    <w:rsid w:val="00691E63"/>
    <w:rsid w:val="00692066"/>
    <w:rsid w:val="0069219D"/>
    <w:rsid w:val="0069288E"/>
    <w:rsid w:val="006929CC"/>
    <w:rsid w:val="00692DA5"/>
    <w:rsid w:val="00693767"/>
    <w:rsid w:val="00693898"/>
    <w:rsid w:val="00693A72"/>
    <w:rsid w:val="00693BF5"/>
    <w:rsid w:val="00693C29"/>
    <w:rsid w:val="00693D0F"/>
    <w:rsid w:val="006941D7"/>
    <w:rsid w:val="00694222"/>
    <w:rsid w:val="006942CA"/>
    <w:rsid w:val="006946B9"/>
    <w:rsid w:val="00694775"/>
    <w:rsid w:val="00694CD8"/>
    <w:rsid w:val="00694DEA"/>
    <w:rsid w:val="00694F53"/>
    <w:rsid w:val="00695199"/>
    <w:rsid w:val="0069539B"/>
    <w:rsid w:val="006954A2"/>
    <w:rsid w:val="00695526"/>
    <w:rsid w:val="006955E3"/>
    <w:rsid w:val="0069572F"/>
    <w:rsid w:val="00695C63"/>
    <w:rsid w:val="00695EF2"/>
    <w:rsid w:val="00695F92"/>
    <w:rsid w:val="006963B2"/>
    <w:rsid w:val="006964A3"/>
    <w:rsid w:val="0069671B"/>
    <w:rsid w:val="006968D5"/>
    <w:rsid w:val="00697006"/>
    <w:rsid w:val="00697130"/>
    <w:rsid w:val="0069738E"/>
    <w:rsid w:val="00697700"/>
    <w:rsid w:val="00697733"/>
    <w:rsid w:val="006977B0"/>
    <w:rsid w:val="00697A46"/>
    <w:rsid w:val="00697E48"/>
    <w:rsid w:val="00697F1C"/>
    <w:rsid w:val="00697F60"/>
    <w:rsid w:val="00697F8B"/>
    <w:rsid w:val="006A0155"/>
    <w:rsid w:val="006A031D"/>
    <w:rsid w:val="006A03DE"/>
    <w:rsid w:val="006A05E9"/>
    <w:rsid w:val="006A0775"/>
    <w:rsid w:val="006A0B92"/>
    <w:rsid w:val="006A10BE"/>
    <w:rsid w:val="006A11DB"/>
    <w:rsid w:val="006A1303"/>
    <w:rsid w:val="006A14F0"/>
    <w:rsid w:val="006A1668"/>
    <w:rsid w:val="006A188B"/>
    <w:rsid w:val="006A1BD8"/>
    <w:rsid w:val="006A1E2D"/>
    <w:rsid w:val="006A250E"/>
    <w:rsid w:val="006A25A4"/>
    <w:rsid w:val="006A25FA"/>
    <w:rsid w:val="006A2853"/>
    <w:rsid w:val="006A29A5"/>
    <w:rsid w:val="006A29C9"/>
    <w:rsid w:val="006A3482"/>
    <w:rsid w:val="006A35BB"/>
    <w:rsid w:val="006A3976"/>
    <w:rsid w:val="006A3C6C"/>
    <w:rsid w:val="006A3D75"/>
    <w:rsid w:val="006A3DBE"/>
    <w:rsid w:val="006A3F94"/>
    <w:rsid w:val="006A44BF"/>
    <w:rsid w:val="006A4517"/>
    <w:rsid w:val="006A453E"/>
    <w:rsid w:val="006A4C3A"/>
    <w:rsid w:val="006A4CB9"/>
    <w:rsid w:val="006A4D24"/>
    <w:rsid w:val="006A4DF4"/>
    <w:rsid w:val="006A4F1F"/>
    <w:rsid w:val="006A4FD6"/>
    <w:rsid w:val="006A5309"/>
    <w:rsid w:val="006A6185"/>
    <w:rsid w:val="006A61A0"/>
    <w:rsid w:val="006A61CE"/>
    <w:rsid w:val="006A61E7"/>
    <w:rsid w:val="006A620C"/>
    <w:rsid w:val="006A62EE"/>
    <w:rsid w:val="006A63B5"/>
    <w:rsid w:val="006A63B8"/>
    <w:rsid w:val="006A6716"/>
    <w:rsid w:val="006A678F"/>
    <w:rsid w:val="006A67BC"/>
    <w:rsid w:val="006A6928"/>
    <w:rsid w:val="006A6A04"/>
    <w:rsid w:val="006A6BE0"/>
    <w:rsid w:val="006A6C12"/>
    <w:rsid w:val="006A6D43"/>
    <w:rsid w:val="006A6D8A"/>
    <w:rsid w:val="006A6E95"/>
    <w:rsid w:val="006A6E9B"/>
    <w:rsid w:val="006A7050"/>
    <w:rsid w:val="006A70D1"/>
    <w:rsid w:val="006A7127"/>
    <w:rsid w:val="006A715F"/>
    <w:rsid w:val="006A71EF"/>
    <w:rsid w:val="006A7266"/>
    <w:rsid w:val="006A7456"/>
    <w:rsid w:val="006A7521"/>
    <w:rsid w:val="006A7D48"/>
    <w:rsid w:val="006A7DCC"/>
    <w:rsid w:val="006A7F5A"/>
    <w:rsid w:val="006B00B0"/>
    <w:rsid w:val="006B01A5"/>
    <w:rsid w:val="006B01B7"/>
    <w:rsid w:val="006B04C4"/>
    <w:rsid w:val="006B0626"/>
    <w:rsid w:val="006B0697"/>
    <w:rsid w:val="006B06A6"/>
    <w:rsid w:val="006B089A"/>
    <w:rsid w:val="006B0A4E"/>
    <w:rsid w:val="006B0B8B"/>
    <w:rsid w:val="006B0C42"/>
    <w:rsid w:val="006B1395"/>
    <w:rsid w:val="006B13DE"/>
    <w:rsid w:val="006B1532"/>
    <w:rsid w:val="006B1602"/>
    <w:rsid w:val="006B16A6"/>
    <w:rsid w:val="006B1794"/>
    <w:rsid w:val="006B1932"/>
    <w:rsid w:val="006B1A7F"/>
    <w:rsid w:val="006B1D2D"/>
    <w:rsid w:val="006B20B9"/>
    <w:rsid w:val="006B21A5"/>
    <w:rsid w:val="006B2493"/>
    <w:rsid w:val="006B273D"/>
    <w:rsid w:val="006B2B96"/>
    <w:rsid w:val="006B2BF2"/>
    <w:rsid w:val="006B2D8E"/>
    <w:rsid w:val="006B3022"/>
    <w:rsid w:val="006B308B"/>
    <w:rsid w:val="006B3424"/>
    <w:rsid w:val="006B34C7"/>
    <w:rsid w:val="006B38CF"/>
    <w:rsid w:val="006B3950"/>
    <w:rsid w:val="006B3A5F"/>
    <w:rsid w:val="006B3BCD"/>
    <w:rsid w:val="006B3E55"/>
    <w:rsid w:val="006B41A7"/>
    <w:rsid w:val="006B44A7"/>
    <w:rsid w:val="006B46C7"/>
    <w:rsid w:val="006B46E1"/>
    <w:rsid w:val="006B4750"/>
    <w:rsid w:val="006B4868"/>
    <w:rsid w:val="006B4DDB"/>
    <w:rsid w:val="006B5011"/>
    <w:rsid w:val="006B51BE"/>
    <w:rsid w:val="006B5316"/>
    <w:rsid w:val="006B5451"/>
    <w:rsid w:val="006B5B61"/>
    <w:rsid w:val="006B60A6"/>
    <w:rsid w:val="006B640F"/>
    <w:rsid w:val="006B6E44"/>
    <w:rsid w:val="006B6F3B"/>
    <w:rsid w:val="006B6F4D"/>
    <w:rsid w:val="006B6F9C"/>
    <w:rsid w:val="006B7108"/>
    <w:rsid w:val="006B7419"/>
    <w:rsid w:val="006B74CF"/>
    <w:rsid w:val="006B76D5"/>
    <w:rsid w:val="006B76DC"/>
    <w:rsid w:val="006B791E"/>
    <w:rsid w:val="006B7C62"/>
    <w:rsid w:val="006B7E5F"/>
    <w:rsid w:val="006B7F70"/>
    <w:rsid w:val="006B7FD9"/>
    <w:rsid w:val="006C0062"/>
    <w:rsid w:val="006C06D4"/>
    <w:rsid w:val="006C0850"/>
    <w:rsid w:val="006C090A"/>
    <w:rsid w:val="006C0A83"/>
    <w:rsid w:val="006C0D4B"/>
    <w:rsid w:val="006C0E4F"/>
    <w:rsid w:val="006C116A"/>
    <w:rsid w:val="006C15CA"/>
    <w:rsid w:val="006C19A6"/>
    <w:rsid w:val="006C1C36"/>
    <w:rsid w:val="006C1CA8"/>
    <w:rsid w:val="006C1D1F"/>
    <w:rsid w:val="006C1FB6"/>
    <w:rsid w:val="006C2038"/>
    <w:rsid w:val="006C20C1"/>
    <w:rsid w:val="006C2263"/>
    <w:rsid w:val="006C23F1"/>
    <w:rsid w:val="006C279A"/>
    <w:rsid w:val="006C2801"/>
    <w:rsid w:val="006C284C"/>
    <w:rsid w:val="006C2854"/>
    <w:rsid w:val="006C2924"/>
    <w:rsid w:val="006C293C"/>
    <w:rsid w:val="006C2A32"/>
    <w:rsid w:val="006C2A7E"/>
    <w:rsid w:val="006C308A"/>
    <w:rsid w:val="006C325F"/>
    <w:rsid w:val="006C3460"/>
    <w:rsid w:val="006C353D"/>
    <w:rsid w:val="006C3AE2"/>
    <w:rsid w:val="006C3CC9"/>
    <w:rsid w:val="006C3DF9"/>
    <w:rsid w:val="006C3E52"/>
    <w:rsid w:val="006C4009"/>
    <w:rsid w:val="006C49AB"/>
    <w:rsid w:val="006C4AB8"/>
    <w:rsid w:val="006C4B97"/>
    <w:rsid w:val="006C4C35"/>
    <w:rsid w:val="006C4FF5"/>
    <w:rsid w:val="006C545B"/>
    <w:rsid w:val="006C5C66"/>
    <w:rsid w:val="006C5C7B"/>
    <w:rsid w:val="006C5DB1"/>
    <w:rsid w:val="006C621D"/>
    <w:rsid w:val="006C629D"/>
    <w:rsid w:val="006C67F9"/>
    <w:rsid w:val="006C6866"/>
    <w:rsid w:val="006C6986"/>
    <w:rsid w:val="006C6BE0"/>
    <w:rsid w:val="006C6C18"/>
    <w:rsid w:val="006C6D72"/>
    <w:rsid w:val="006C6E6E"/>
    <w:rsid w:val="006C738D"/>
    <w:rsid w:val="006C73C6"/>
    <w:rsid w:val="006C7523"/>
    <w:rsid w:val="006C75A4"/>
    <w:rsid w:val="006C7756"/>
    <w:rsid w:val="006C7863"/>
    <w:rsid w:val="006C7972"/>
    <w:rsid w:val="006C79EC"/>
    <w:rsid w:val="006C7A48"/>
    <w:rsid w:val="006D02C5"/>
    <w:rsid w:val="006D033B"/>
    <w:rsid w:val="006D04DF"/>
    <w:rsid w:val="006D0517"/>
    <w:rsid w:val="006D0949"/>
    <w:rsid w:val="006D0C9D"/>
    <w:rsid w:val="006D0D7E"/>
    <w:rsid w:val="006D1173"/>
    <w:rsid w:val="006D13E3"/>
    <w:rsid w:val="006D1481"/>
    <w:rsid w:val="006D1B6C"/>
    <w:rsid w:val="006D1ECD"/>
    <w:rsid w:val="006D1EE7"/>
    <w:rsid w:val="006D214D"/>
    <w:rsid w:val="006D233D"/>
    <w:rsid w:val="006D246E"/>
    <w:rsid w:val="006D2547"/>
    <w:rsid w:val="006D27D7"/>
    <w:rsid w:val="006D2A23"/>
    <w:rsid w:val="006D2E52"/>
    <w:rsid w:val="006D3110"/>
    <w:rsid w:val="006D3187"/>
    <w:rsid w:val="006D3287"/>
    <w:rsid w:val="006D32A9"/>
    <w:rsid w:val="006D32D0"/>
    <w:rsid w:val="006D33E6"/>
    <w:rsid w:val="006D3527"/>
    <w:rsid w:val="006D381A"/>
    <w:rsid w:val="006D388C"/>
    <w:rsid w:val="006D38D2"/>
    <w:rsid w:val="006D39D7"/>
    <w:rsid w:val="006D3BCE"/>
    <w:rsid w:val="006D3BDC"/>
    <w:rsid w:val="006D3E1E"/>
    <w:rsid w:val="006D3E61"/>
    <w:rsid w:val="006D41DC"/>
    <w:rsid w:val="006D4396"/>
    <w:rsid w:val="006D43CB"/>
    <w:rsid w:val="006D4401"/>
    <w:rsid w:val="006D44B8"/>
    <w:rsid w:val="006D45A4"/>
    <w:rsid w:val="006D4895"/>
    <w:rsid w:val="006D4935"/>
    <w:rsid w:val="006D4B80"/>
    <w:rsid w:val="006D5119"/>
    <w:rsid w:val="006D5745"/>
    <w:rsid w:val="006D587D"/>
    <w:rsid w:val="006D58CA"/>
    <w:rsid w:val="006D5916"/>
    <w:rsid w:val="006D598B"/>
    <w:rsid w:val="006D6703"/>
    <w:rsid w:val="006D676E"/>
    <w:rsid w:val="006D6871"/>
    <w:rsid w:val="006D689F"/>
    <w:rsid w:val="006D6950"/>
    <w:rsid w:val="006D6964"/>
    <w:rsid w:val="006D696C"/>
    <w:rsid w:val="006D6B4A"/>
    <w:rsid w:val="006D6F66"/>
    <w:rsid w:val="006D7168"/>
    <w:rsid w:val="006D71CC"/>
    <w:rsid w:val="006D722C"/>
    <w:rsid w:val="006D72E3"/>
    <w:rsid w:val="006D747D"/>
    <w:rsid w:val="006D7538"/>
    <w:rsid w:val="006D7AA9"/>
    <w:rsid w:val="006D7B20"/>
    <w:rsid w:val="006E0168"/>
    <w:rsid w:val="006E04AD"/>
    <w:rsid w:val="006E095F"/>
    <w:rsid w:val="006E0AE8"/>
    <w:rsid w:val="006E0B54"/>
    <w:rsid w:val="006E0BC6"/>
    <w:rsid w:val="006E0CB4"/>
    <w:rsid w:val="006E13AD"/>
    <w:rsid w:val="006E13D9"/>
    <w:rsid w:val="006E16FC"/>
    <w:rsid w:val="006E17A7"/>
    <w:rsid w:val="006E1ED2"/>
    <w:rsid w:val="006E1EE8"/>
    <w:rsid w:val="006E20CF"/>
    <w:rsid w:val="006E21FD"/>
    <w:rsid w:val="006E2726"/>
    <w:rsid w:val="006E27B0"/>
    <w:rsid w:val="006E29B1"/>
    <w:rsid w:val="006E2A3A"/>
    <w:rsid w:val="006E3323"/>
    <w:rsid w:val="006E3610"/>
    <w:rsid w:val="006E36B4"/>
    <w:rsid w:val="006E3A8E"/>
    <w:rsid w:val="006E3AD2"/>
    <w:rsid w:val="006E3AED"/>
    <w:rsid w:val="006E3E05"/>
    <w:rsid w:val="006E423C"/>
    <w:rsid w:val="006E4366"/>
    <w:rsid w:val="006E436E"/>
    <w:rsid w:val="006E460B"/>
    <w:rsid w:val="006E4C39"/>
    <w:rsid w:val="006E4F66"/>
    <w:rsid w:val="006E5165"/>
    <w:rsid w:val="006E5236"/>
    <w:rsid w:val="006E57EF"/>
    <w:rsid w:val="006E58EF"/>
    <w:rsid w:val="006E5A5A"/>
    <w:rsid w:val="006E5D1B"/>
    <w:rsid w:val="006E60DD"/>
    <w:rsid w:val="006E6145"/>
    <w:rsid w:val="006E6608"/>
    <w:rsid w:val="006E678F"/>
    <w:rsid w:val="006E6E6A"/>
    <w:rsid w:val="006E6EA1"/>
    <w:rsid w:val="006E6FE3"/>
    <w:rsid w:val="006E70A7"/>
    <w:rsid w:val="006E724E"/>
    <w:rsid w:val="006E72B3"/>
    <w:rsid w:val="006E74AE"/>
    <w:rsid w:val="006E76E5"/>
    <w:rsid w:val="006F00FA"/>
    <w:rsid w:val="006F03B7"/>
    <w:rsid w:val="006F0455"/>
    <w:rsid w:val="006F0965"/>
    <w:rsid w:val="006F0CAE"/>
    <w:rsid w:val="006F0D4B"/>
    <w:rsid w:val="006F0E8F"/>
    <w:rsid w:val="006F126B"/>
    <w:rsid w:val="006F135D"/>
    <w:rsid w:val="006F1367"/>
    <w:rsid w:val="006F13FB"/>
    <w:rsid w:val="006F17DD"/>
    <w:rsid w:val="006F182B"/>
    <w:rsid w:val="006F1A04"/>
    <w:rsid w:val="006F1B94"/>
    <w:rsid w:val="006F1CFD"/>
    <w:rsid w:val="006F1E88"/>
    <w:rsid w:val="006F23AA"/>
    <w:rsid w:val="006F2979"/>
    <w:rsid w:val="006F2AA2"/>
    <w:rsid w:val="006F362F"/>
    <w:rsid w:val="006F3837"/>
    <w:rsid w:val="006F39A5"/>
    <w:rsid w:val="006F3C9F"/>
    <w:rsid w:val="006F4066"/>
    <w:rsid w:val="006F4322"/>
    <w:rsid w:val="006F455D"/>
    <w:rsid w:val="006F4763"/>
    <w:rsid w:val="006F47E0"/>
    <w:rsid w:val="006F4A35"/>
    <w:rsid w:val="006F4AA1"/>
    <w:rsid w:val="006F4B45"/>
    <w:rsid w:val="006F4EEC"/>
    <w:rsid w:val="006F4FB0"/>
    <w:rsid w:val="006F4FBA"/>
    <w:rsid w:val="006F5063"/>
    <w:rsid w:val="006F51C6"/>
    <w:rsid w:val="006F5701"/>
    <w:rsid w:val="006F57F2"/>
    <w:rsid w:val="006F5A99"/>
    <w:rsid w:val="006F5B95"/>
    <w:rsid w:val="006F627D"/>
    <w:rsid w:val="006F632B"/>
    <w:rsid w:val="006F632C"/>
    <w:rsid w:val="006F64B4"/>
    <w:rsid w:val="006F673A"/>
    <w:rsid w:val="006F67FE"/>
    <w:rsid w:val="006F6968"/>
    <w:rsid w:val="006F6C5A"/>
    <w:rsid w:val="006F6CBD"/>
    <w:rsid w:val="006F6CC2"/>
    <w:rsid w:val="006F6F0E"/>
    <w:rsid w:val="006F6F11"/>
    <w:rsid w:val="006F700D"/>
    <w:rsid w:val="006F7178"/>
    <w:rsid w:val="006F7244"/>
    <w:rsid w:val="006F7553"/>
    <w:rsid w:val="006F78AA"/>
    <w:rsid w:val="006F79DF"/>
    <w:rsid w:val="006F7A88"/>
    <w:rsid w:val="006F7BB7"/>
    <w:rsid w:val="006F7E5D"/>
    <w:rsid w:val="006F7EFA"/>
    <w:rsid w:val="00700388"/>
    <w:rsid w:val="00700561"/>
    <w:rsid w:val="007005E5"/>
    <w:rsid w:val="00700622"/>
    <w:rsid w:val="007006A5"/>
    <w:rsid w:val="007008C0"/>
    <w:rsid w:val="007008CA"/>
    <w:rsid w:val="00700DF2"/>
    <w:rsid w:val="00700F12"/>
    <w:rsid w:val="00700F81"/>
    <w:rsid w:val="00700FAB"/>
    <w:rsid w:val="00701195"/>
    <w:rsid w:val="0070120E"/>
    <w:rsid w:val="00701263"/>
    <w:rsid w:val="00701662"/>
    <w:rsid w:val="00701675"/>
    <w:rsid w:val="00701B37"/>
    <w:rsid w:val="00701CD9"/>
    <w:rsid w:val="00702011"/>
    <w:rsid w:val="007022A1"/>
    <w:rsid w:val="00702B63"/>
    <w:rsid w:val="00702C9A"/>
    <w:rsid w:val="00702DF9"/>
    <w:rsid w:val="0070320E"/>
    <w:rsid w:val="0070370A"/>
    <w:rsid w:val="00703BA3"/>
    <w:rsid w:val="00703BF0"/>
    <w:rsid w:val="00703FF3"/>
    <w:rsid w:val="0070419A"/>
    <w:rsid w:val="007044C9"/>
    <w:rsid w:val="007045FA"/>
    <w:rsid w:val="007048BB"/>
    <w:rsid w:val="00704B04"/>
    <w:rsid w:val="00704C3A"/>
    <w:rsid w:val="0070525C"/>
    <w:rsid w:val="007053EA"/>
    <w:rsid w:val="00705647"/>
    <w:rsid w:val="0070574A"/>
    <w:rsid w:val="00705CE7"/>
    <w:rsid w:val="00705D20"/>
    <w:rsid w:val="00705D91"/>
    <w:rsid w:val="00705F3F"/>
    <w:rsid w:val="00705FDC"/>
    <w:rsid w:val="00706038"/>
    <w:rsid w:val="00706077"/>
    <w:rsid w:val="007065AD"/>
    <w:rsid w:val="007067A1"/>
    <w:rsid w:val="00706838"/>
    <w:rsid w:val="00706AD4"/>
    <w:rsid w:val="00706D79"/>
    <w:rsid w:val="00706F97"/>
    <w:rsid w:val="00707003"/>
    <w:rsid w:val="0070748C"/>
    <w:rsid w:val="00707615"/>
    <w:rsid w:val="00707C4E"/>
    <w:rsid w:val="00707DFD"/>
    <w:rsid w:val="00707F3F"/>
    <w:rsid w:val="00710028"/>
    <w:rsid w:val="00710094"/>
    <w:rsid w:val="00710589"/>
    <w:rsid w:val="00710B86"/>
    <w:rsid w:val="00710FBD"/>
    <w:rsid w:val="00710FD0"/>
    <w:rsid w:val="00710FFC"/>
    <w:rsid w:val="00711052"/>
    <w:rsid w:val="00711311"/>
    <w:rsid w:val="007114D8"/>
    <w:rsid w:val="007115ED"/>
    <w:rsid w:val="0071199C"/>
    <w:rsid w:val="00711AD8"/>
    <w:rsid w:val="00711F33"/>
    <w:rsid w:val="00712295"/>
    <w:rsid w:val="00712360"/>
    <w:rsid w:val="0071242D"/>
    <w:rsid w:val="00712437"/>
    <w:rsid w:val="00712528"/>
    <w:rsid w:val="00712655"/>
    <w:rsid w:val="0071280F"/>
    <w:rsid w:val="00712AB7"/>
    <w:rsid w:val="00712C11"/>
    <w:rsid w:val="00712C57"/>
    <w:rsid w:val="00712F32"/>
    <w:rsid w:val="00713172"/>
    <w:rsid w:val="00713359"/>
    <w:rsid w:val="007133AD"/>
    <w:rsid w:val="00713548"/>
    <w:rsid w:val="007135E2"/>
    <w:rsid w:val="00713679"/>
    <w:rsid w:val="007136A0"/>
    <w:rsid w:val="00713A5B"/>
    <w:rsid w:val="00713D72"/>
    <w:rsid w:val="00714039"/>
    <w:rsid w:val="00714123"/>
    <w:rsid w:val="00714225"/>
    <w:rsid w:val="00714476"/>
    <w:rsid w:val="0071451E"/>
    <w:rsid w:val="007148C5"/>
    <w:rsid w:val="00714F98"/>
    <w:rsid w:val="00715767"/>
    <w:rsid w:val="007157D9"/>
    <w:rsid w:val="00715960"/>
    <w:rsid w:val="00715F5F"/>
    <w:rsid w:val="00716000"/>
    <w:rsid w:val="00716022"/>
    <w:rsid w:val="00716685"/>
    <w:rsid w:val="00716952"/>
    <w:rsid w:val="00716B14"/>
    <w:rsid w:val="00716B41"/>
    <w:rsid w:val="00716CD1"/>
    <w:rsid w:val="00716D12"/>
    <w:rsid w:val="00716EB5"/>
    <w:rsid w:val="00716FCA"/>
    <w:rsid w:val="00717077"/>
    <w:rsid w:val="007172F1"/>
    <w:rsid w:val="0071732A"/>
    <w:rsid w:val="00717642"/>
    <w:rsid w:val="007178EF"/>
    <w:rsid w:val="00717A67"/>
    <w:rsid w:val="00717B4C"/>
    <w:rsid w:val="00717C90"/>
    <w:rsid w:val="00717FD9"/>
    <w:rsid w:val="00720215"/>
    <w:rsid w:val="00720391"/>
    <w:rsid w:val="00720517"/>
    <w:rsid w:val="00720785"/>
    <w:rsid w:val="00720875"/>
    <w:rsid w:val="007209B6"/>
    <w:rsid w:val="00720A2D"/>
    <w:rsid w:val="00720A72"/>
    <w:rsid w:val="00720DFD"/>
    <w:rsid w:val="00720E4A"/>
    <w:rsid w:val="00720EAD"/>
    <w:rsid w:val="007214F1"/>
    <w:rsid w:val="007214F7"/>
    <w:rsid w:val="007217C3"/>
    <w:rsid w:val="007219D4"/>
    <w:rsid w:val="00721A27"/>
    <w:rsid w:val="00721CF9"/>
    <w:rsid w:val="00721F19"/>
    <w:rsid w:val="0072255B"/>
    <w:rsid w:val="00722E26"/>
    <w:rsid w:val="007231A7"/>
    <w:rsid w:val="007232C4"/>
    <w:rsid w:val="00723CED"/>
    <w:rsid w:val="00723E4D"/>
    <w:rsid w:val="0072408A"/>
    <w:rsid w:val="007247AD"/>
    <w:rsid w:val="00724A2E"/>
    <w:rsid w:val="00724E78"/>
    <w:rsid w:val="00724FA1"/>
    <w:rsid w:val="007252BB"/>
    <w:rsid w:val="007253BD"/>
    <w:rsid w:val="00725524"/>
    <w:rsid w:val="00725529"/>
    <w:rsid w:val="00725922"/>
    <w:rsid w:val="00725A6E"/>
    <w:rsid w:val="00725C62"/>
    <w:rsid w:val="00725CFF"/>
    <w:rsid w:val="0072607B"/>
    <w:rsid w:val="007267AA"/>
    <w:rsid w:val="00726834"/>
    <w:rsid w:val="00726AA1"/>
    <w:rsid w:val="00726B47"/>
    <w:rsid w:val="00726BA2"/>
    <w:rsid w:val="00726D68"/>
    <w:rsid w:val="00726FDD"/>
    <w:rsid w:val="00727148"/>
    <w:rsid w:val="007271D9"/>
    <w:rsid w:val="007279B3"/>
    <w:rsid w:val="00727D09"/>
    <w:rsid w:val="00727D54"/>
    <w:rsid w:val="00730015"/>
    <w:rsid w:val="007302AB"/>
    <w:rsid w:val="00730AD1"/>
    <w:rsid w:val="00731336"/>
    <w:rsid w:val="00731551"/>
    <w:rsid w:val="007315D5"/>
    <w:rsid w:val="0073163D"/>
    <w:rsid w:val="00731A4E"/>
    <w:rsid w:val="00731E8D"/>
    <w:rsid w:val="00732118"/>
    <w:rsid w:val="007321E7"/>
    <w:rsid w:val="00732355"/>
    <w:rsid w:val="0073240E"/>
    <w:rsid w:val="007329B4"/>
    <w:rsid w:val="00732B89"/>
    <w:rsid w:val="00732C43"/>
    <w:rsid w:val="007330F9"/>
    <w:rsid w:val="00733438"/>
    <w:rsid w:val="0073358D"/>
    <w:rsid w:val="00733849"/>
    <w:rsid w:val="00733E2D"/>
    <w:rsid w:val="007344AF"/>
    <w:rsid w:val="007345AC"/>
    <w:rsid w:val="007347AA"/>
    <w:rsid w:val="0073486B"/>
    <w:rsid w:val="00734AEA"/>
    <w:rsid w:val="00734AEB"/>
    <w:rsid w:val="00734FED"/>
    <w:rsid w:val="007352C6"/>
    <w:rsid w:val="0073547A"/>
    <w:rsid w:val="0073566C"/>
    <w:rsid w:val="00735E75"/>
    <w:rsid w:val="00735F20"/>
    <w:rsid w:val="007363BB"/>
    <w:rsid w:val="00736D5B"/>
    <w:rsid w:val="007370AC"/>
    <w:rsid w:val="007370C6"/>
    <w:rsid w:val="007370FC"/>
    <w:rsid w:val="00737608"/>
    <w:rsid w:val="0073775F"/>
    <w:rsid w:val="00737A80"/>
    <w:rsid w:val="00737D30"/>
    <w:rsid w:val="00737E83"/>
    <w:rsid w:val="00737F34"/>
    <w:rsid w:val="00740046"/>
    <w:rsid w:val="007402E9"/>
    <w:rsid w:val="007404A6"/>
    <w:rsid w:val="0074069A"/>
    <w:rsid w:val="00740CAB"/>
    <w:rsid w:val="00740D8D"/>
    <w:rsid w:val="00740F12"/>
    <w:rsid w:val="00740F62"/>
    <w:rsid w:val="00741532"/>
    <w:rsid w:val="007416D0"/>
    <w:rsid w:val="007417CE"/>
    <w:rsid w:val="00741AD7"/>
    <w:rsid w:val="00742110"/>
    <w:rsid w:val="007424D1"/>
    <w:rsid w:val="00742560"/>
    <w:rsid w:val="00742638"/>
    <w:rsid w:val="00742869"/>
    <w:rsid w:val="00742A94"/>
    <w:rsid w:val="00742EF1"/>
    <w:rsid w:val="00742F11"/>
    <w:rsid w:val="00743004"/>
    <w:rsid w:val="00743440"/>
    <w:rsid w:val="007435E5"/>
    <w:rsid w:val="0074371A"/>
    <w:rsid w:val="007439D5"/>
    <w:rsid w:val="00743C2B"/>
    <w:rsid w:val="00743C8E"/>
    <w:rsid w:val="00744186"/>
    <w:rsid w:val="00744402"/>
    <w:rsid w:val="00744407"/>
    <w:rsid w:val="00744666"/>
    <w:rsid w:val="007446BA"/>
    <w:rsid w:val="00744ADB"/>
    <w:rsid w:val="00744CDD"/>
    <w:rsid w:val="00744D69"/>
    <w:rsid w:val="00744E59"/>
    <w:rsid w:val="00744F20"/>
    <w:rsid w:val="00744FCD"/>
    <w:rsid w:val="007454E2"/>
    <w:rsid w:val="0074562E"/>
    <w:rsid w:val="0074580D"/>
    <w:rsid w:val="00745CE6"/>
    <w:rsid w:val="00745E20"/>
    <w:rsid w:val="00745E33"/>
    <w:rsid w:val="00745ED9"/>
    <w:rsid w:val="007460FD"/>
    <w:rsid w:val="0074623B"/>
    <w:rsid w:val="00746948"/>
    <w:rsid w:val="00746DC2"/>
    <w:rsid w:val="00746E15"/>
    <w:rsid w:val="0074712C"/>
    <w:rsid w:val="00747555"/>
    <w:rsid w:val="0074759C"/>
    <w:rsid w:val="007475EF"/>
    <w:rsid w:val="0074766E"/>
    <w:rsid w:val="00747BF1"/>
    <w:rsid w:val="00747DAF"/>
    <w:rsid w:val="00750B9D"/>
    <w:rsid w:val="00750C15"/>
    <w:rsid w:val="00750F3B"/>
    <w:rsid w:val="00751008"/>
    <w:rsid w:val="00751409"/>
    <w:rsid w:val="007514D2"/>
    <w:rsid w:val="00751584"/>
    <w:rsid w:val="007516EE"/>
    <w:rsid w:val="00751703"/>
    <w:rsid w:val="00751720"/>
    <w:rsid w:val="00751760"/>
    <w:rsid w:val="00751797"/>
    <w:rsid w:val="00751B0C"/>
    <w:rsid w:val="00752141"/>
    <w:rsid w:val="007521A1"/>
    <w:rsid w:val="00752402"/>
    <w:rsid w:val="0075286D"/>
    <w:rsid w:val="00752A95"/>
    <w:rsid w:val="00752D59"/>
    <w:rsid w:val="00752DFA"/>
    <w:rsid w:val="00752E7A"/>
    <w:rsid w:val="00752F7D"/>
    <w:rsid w:val="00753426"/>
    <w:rsid w:val="0075349E"/>
    <w:rsid w:val="00753589"/>
    <w:rsid w:val="00753803"/>
    <w:rsid w:val="007538A0"/>
    <w:rsid w:val="00753C86"/>
    <w:rsid w:val="00753CCE"/>
    <w:rsid w:val="007544A3"/>
    <w:rsid w:val="007544AE"/>
    <w:rsid w:val="0075458D"/>
    <w:rsid w:val="00754625"/>
    <w:rsid w:val="007546E4"/>
    <w:rsid w:val="00754A25"/>
    <w:rsid w:val="00754D52"/>
    <w:rsid w:val="0075500E"/>
    <w:rsid w:val="007554E6"/>
    <w:rsid w:val="0075555E"/>
    <w:rsid w:val="007558D8"/>
    <w:rsid w:val="00755ADB"/>
    <w:rsid w:val="00755AF5"/>
    <w:rsid w:val="00755B93"/>
    <w:rsid w:val="00755BD2"/>
    <w:rsid w:val="0075613F"/>
    <w:rsid w:val="007565B8"/>
    <w:rsid w:val="007567B4"/>
    <w:rsid w:val="00756D3F"/>
    <w:rsid w:val="007571EB"/>
    <w:rsid w:val="007573E6"/>
    <w:rsid w:val="007574F3"/>
    <w:rsid w:val="0075784F"/>
    <w:rsid w:val="00757881"/>
    <w:rsid w:val="0075799C"/>
    <w:rsid w:val="00757A14"/>
    <w:rsid w:val="00757CCD"/>
    <w:rsid w:val="00757D8E"/>
    <w:rsid w:val="00757EF5"/>
    <w:rsid w:val="00757FC8"/>
    <w:rsid w:val="007604EB"/>
    <w:rsid w:val="00760663"/>
    <w:rsid w:val="00761151"/>
    <w:rsid w:val="00761318"/>
    <w:rsid w:val="00761585"/>
    <w:rsid w:val="007618FB"/>
    <w:rsid w:val="00761BA4"/>
    <w:rsid w:val="00761E1F"/>
    <w:rsid w:val="00761F73"/>
    <w:rsid w:val="007622B0"/>
    <w:rsid w:val="00762771"/>
    <w:rsid w:val="0076288B"/>
    <w:rsid w:val="00762898"/>
    <w:rsid w:val="00762AFB"/>
    <w:rsid w:val="00762BBC"/>
    <w:rsid w:val="00762C72"/>
    <w:rsid w:val="0076322F"/>
    <w:rsid w:val="007633DD"/>
    <w:rsid w:val="00763518"/>
    <w:rsid w:val="00763774"/>
    <w:rsid w:val="007639C3"/>
    <w:rsid w:val="00763C3E"/>
    <w:rsid w:val="00763D3C"/>
    <w:rsid w:val="00763DB0"/>
    <w:rsid w:val="00763DD8"/>
    <w:rsid w:val="00763FB4"/>
    <w:rsid w:val="007641C1"/>
    <w:rsid w:val="00764643"/>
    <w:rsid w:val="00764923"/>
    <w:rsid w:val="0076499D"/>
    <w:rsid w:val="007649E0"/>
    <w:rsid w:val="00764A78"/>
    <w:rsid w:val="00764BD9"/>
    <w:rsid w:val="007651A6"/>
    <w:rsid w:val="00765309"/>
    <w:rsid w:val="00765486"/>
    <w:rsid w:val="007654E4"/>
    <w:rsid w:val="007655F3"/>
    <w:rsid w:val="007656B7"/>
    <w:rsid w:val="007657C3"/>
    <w:rsid w:val="00765A16"/>
    <w:rsid w:val="00765ADE"/>
    <w:rsid w:val="00765CC8"/>
    <w:rsid w:val="00765D09"/>
    <w:rsid w:val="00765E96"/>
    <w:rsid w:val="00766309"/>
    <w:rsid w:val="007663A8"/>
    <w:rsid w:val="00766528"/>
    <w:rsid w:val="007667FB"/>
    <w:rsid w:val="0076684B"/>
    <w:rsid w:val="00766964"/>
    <w:rsid w:val="007669D4"/>
    <w:rsid w:val="00766AAA"/>
    <w:rsid w:val="00766AF1"/>
    <w:rsid w:val="00766EEC"/>
    <w:rsid w:val="00766FD1"/>
    <w:rsid w:val="0076728D"/>
    <w:rsid w:val="007674DA"/>
    <w:rsid w:val="00767A8C"/>
    <w:rsid w:val="00767B22"/>
    <w:rsid w:val="00767C2E"/>
    <w:rsid w:val="00767F33"/>
    <w:rsid w:val="00770461"/>
    <w:rsid w:val="007705BD"/>
    <w:rsid w:val="00770642"/>
    <w:rsid w:val="007706A8"/>
    <w:rsid w:val="007708A8"/>
    <w:rsid w:val="007708CF"/>
    <w:rsid w:val="00770B3A"/>
    <w:rsid w:val="00771126"/>
    <w:rsid w:val="0077116F"/>
    <w:rsid w:val="007712E1"/>
    <w:rsid w:val="007713D6"/>
    <w:rsid w:val="0077147B"/>
    <w:rsid w:val="007718B0"/>
    <w:rsid w:val="0077190D"/>
    <w:rsid w:val="00771B06"/>
    <w:rsid w:val="00771C69"/>
    <w:rsid w:val="0077226C"/>
    <w:rsid w:val="0077235B"/>
    <w:rsid w:val="007723B1"/>
    <w:rsid w:val="00772608"/>
    <w:rsid w:val="00772B43"/>
    <w:rsid w:val="00772D27"/>
    <w:rsid w:val="00772DF2"/>
    <w:rsid w:val="007731A0"/>
    <w:rsid w:val="00773231"/>
    <w:rsid w:val="007735C3"/>
    <w:rsid w:val="007736B2"/>
    <w:rsid w:val="007738D4"/>
    <w:rsid w:val="00773C62"/>
    <w:rsid w:val="00773C66"/>
    <w:rsid w:val="00773E92"/>
    <w:rsid w:val="00773EDC"/>
    <w:rsid w:val="0077421D"/>
    <w:rsid w:val="007742A7"/>
    <w:rsid w:val="007743EB"/>
    <w:rsid w:val="007744B3"/>
    <w:rsid w:val="00774767"/>
    <w:rsid w:val="00774856"/>
    <w:rsid w:val="00774ACD"/>
    <w:rsid w:val="00774C76"/>
    <w:rsid w:val="00774F1B"/>
    <w:rsid w:val="00774F1E"/>
    <w:rsid w:val="00774FC0"/>
    <w:rsid w:val="007750FD"/>
    <w:rsid w:val="00775580"/>
    <w:rsid w:val="007755FB"/>
    <w:rsid w:val="0077581A"/>
    <w:rsid w:val="00775836"/>
    <w:rsid w:val="00775919"/>
    <w:rsid w:val="00775A20"/>
    <w:rsid w:val="00775B9D"/>
    <w:rsid w:val="00775BB8"/>
    <w:rsid w:val="00775BD1"/>
    <w:rsid w:val="00775E75"/>
    <w:rsid w:val="00776304"/>
    <w:rsid w:val="00776364"/>
    <w:rsid w:val="00776381"/>
    <w:rsid w:val="0077639E"/>
    <w:rsid w:val="00776473"/>
    <w:rsid w:val="007766A3"/>
    <w:rsid w:val="00776A22"/>
    <w:rsid w:val="00776BF1"/>
    <w:rsid w:val="00776BFB"/>
    <w:rsid w:val="00776DFD"/>
    <w:rsid w:val="0077712E"/>
    <w:rsid w:val="00777198"/>
    <w:rsid w:val="007776AD"/>
    <w:rsid w:val="00777735"/>
    <w:rsid w:val="007777C5"/>
    <w:rsid w:val="0077794A"/>
    <w:rsid w:val="00777C3C"/>
    <w:rsid w:val="00777E82"/>
    <w:rsid w:val="00777F69"/>
    <w:rsid w:val="00780033"/>
    <w:rsid w:val="00780080"/>
    <w:rsid w:val="007802E5"/>
    <w:rsid w:val="0078062F"/>
    <w:rsid w:val="00780A8F"/>
    <w:rsid w:val="00780C22"/>
    <w:rsid w:val="00780D42"/>
    <w:rsid w:val="0078105A"/>
    <w:rsid w:val="0078125B"/>
    <w:rsid w:val="00781397"/>
    <w:rsid w:val="007814E6"/>
    <w:rsid w:val="00781516"/>
    <w:rsid w:val="007815AE"/>
    <w:rsid w:val="007816DE"/>
    <w:rsid w:val="007817B1"/>
    <w:rsid w:val="007818C5"/>
    <w:rsid w:val="0078195B"/>
    <w:rsid w:val="00781C38"/>
    <w:rsid w:val="00781DD2"/>
    <w:rsid w:val="00782285"/>
    <w:rsid w:val="007822CC"/>
    <w:rsid w:val="007825DC"/>
    <w:rsid w:val="00782610"/>
    <w:rsid w:val="007829C1"/>
    <w:rsid w:val="00782A72"/>
    <w:rsid w:val="00782DDD"/>
    <w:rsid w:val="007831C9"/>
    <w:rsid w:val="00783285"/>
    <w:rsid w:val="007837BD"/>
    <w:rsid w:val="00783E4D"/>
    <w:rsid w:val="00783F20"/>
    <w:rsid w:val="00783F47"/>
    <w:rsid w:val="00784912"/>
    <w:rsid w:val="0078493F"/>
    <w:rsid w:val="00784AE8"/>
    <w:rsid w:val="00784CEF"/>
    <w:rsid w:val="00784FDB"/>
    <w:rsid w:val="00785195"/>
    <w:rsid w:val="007853F7"/>
    <w:rsid w:val="0078566E"/>
    <w:rsid w:val="00785774"/>
    <w:rsid w:val="00785947"/>
    <w:rsid w:val="00785BF5"/>
    <w:rsid w:val="00785D0B"/>
    <w:rsid w:val="00785E8D"/>
    <w:rsid w:val="00785FDF"/>
    <w:rsid w:val="0078676E"/>
    <w:rsid w:val="007868F3"/>
    <w:rsid w:val="0078695A"/>
    <w:rsid w:val="00786AED"/>
    <w:rsid w:val="00786CD7"/>
    <w:rsid w:val="00786DDF"/>
    <w:rsid w:val="00787180"/>
    <w:rsid w:val="00787235"/>
    <w:rsid w:val="0078777F"/>
    <w:rsid w:val="00787A7E"/>
    <w:rsid w:val="00787B14"/>
    <w:rsid w:val="00787B7A"/>
    <w:rsid w:val="00787E65"/>
    <w:rsid w:val="00787FAD"/>
    <w:rsid w:val="00787FD0"/>
    <w:rsid w:val="00790151"/>
    <w:rsid w:val="007902D2"/>
    <w:rsid w:val="007903FC"/>
    <w:rsid w:val="007907C8"/>
    <w:rsid w:val="00790DE2"/>
    <w:rsid w:val="00790E69"/>
    <w:rsid w:val="00790F48"/>
    <w:rsid w:val="00790F58"/>
    <w:rsid w:val="007911BD"/>
    <w:rsid w:val="007914BF"/>
    <w:rsid w:val="007915AD"/>
    <w:rsid w:val="0079171F"/>
    <w:rsid w:val="007917AF"/>
    <w:rsid w:val="00791870"/>
    <w:rsid w:val="00791987"/>
    <w:rsid w:val="00791B22"/>
    <w:rsid w:val="00791D1E"/>
    <w:rsid w:val="00791E25"/>
    <w:rsid w:val="007921BC"/>
    <w:rsid w:val="00792253"/>
    <w:rsid w:val="0079227B"/>
    <w:rsid w:val="007924DB"/>
    <w:rsid w:val="00792553"/>
    <w:rsid w:val="007925E6"/>
    <w:rsid w:val="0079265B"/>
    <w:rsid w:val="007927E0"/>
    <w:rsid w:val="007927F1"/>
    <w:rsid w:val="00793049"/>
    <w:rsid w:val="007934E7"/>
    <w:rsid w:val="00793684"/>
    <w:rsid w:val="0079393A"/>
    <w:rsid w:val="00793959"/>
    <w:rsid w:val="00793B8B"/>
    <w:rsid w:val="00793C49"/>
    <w:rsid w:val="00793D1C"/>
    <w:rsid w:val="00793E6B"/>
    <w:rsid w:val="007941E8"/>
    <w:rsid w:val="0079427E"/>
    <w:rsid w:val="007942C9"/>
    <w:rsid w:val="0079477C"/>
    <w:rsid w:val="00794A59"/>
    <w:rsid w:val="00794BBD"/>
    <w:rsid w:val="00794D97"/>
    <w:rsid w:val="00794FAF"/>
    <w:rsid w:val="00795049"/>
    <w:rsid w:val="0079507A"/>
    <w:rsid w:val="0079523D"/>
    <w:rsid w:val="0079543E"/>
    <w:rsid w:val="00795A9F"/>
    <w:rsid w:val="00795BAE"/>
    <w:rsid w:val="00795CD0"/>
    <w:rsid w:val="00795E09"/>
    <w:rsid w:val="00795F64"/>
    <w:rsid w:val="007961E5"/>
    <w:rsid w:val="007962E5"/>
    <w:rsid w:val="0079665E"/>
    <w:rsid w:val="007966F9"/>
    <w:rsid w:val="007968A2"/>
    <w:rsid w:val="00796940"/>
    <w:rsid w:val="00796C61"/>
    <w:rsid w:val="00796C96"/>
    <w:rsid w:val="00796D2D"/>
    <w:rsid w:val="007970CD"/>
    <w:rsid w:val="00797160"/>
    <w:rsid w:val="007971A5"/>
    <w:rsid w:val="007973A2"/>
    <w:rsid w:val="00797471"/>
    <w:rsid w:val="007975F7"/>
    <w:rsid w:val="00797B64"/>
    <w:rsid w:val="00797B72"/>
    <w:rsid w:val="00797F07"/>
    <w:rsid w:val="007A00E6"/>
    <w:rsid w:val="007A019A"/>
    <w:rsid w:val="007A01B6"/>
    <w:rsid w:val="007A03D8"/>
    <w:rsid w:val="007A04D5"/>
    <w:rsid w:val="007A064C"/>
    <w:rsid w:val="007A06CA"/>
    <w:rsid w:val="007A0925"/>
    <w:rsid w:val="007A0B2A"/>
    <w:rsid w:val="007A0B88"/>
    <w:rsid w:val="007A0F23"/>
    <w:rsid w:val="007A1000"/>
    <w:rsid w:val="007A12BC"/>
    <w:rsid w:val="007A1433"/>
    <w:rsid w:val="007A179B"/>
    <w:rsid w:val="007A1857"/>
    <w:rsid w:val="007A19A3"/>
    <w:rsid w:val="007A2146"/>
    <w:rsid w:val="007A22D0"/>
    <w:rsid w:val="007A239B"/>
    <w:rsid w:val="007A25EE"/>
    <w:rsid w:val="007A2655"/>
    <w:rsid w:val="007A2910"/>
    <w:rsid w:val="007A29B6"/>
    <w:rsid w:val="007A2AD3"/>
    <w:rsid w:val="007A2B00"/>
    <w:rsid w:val="007A2B36"/>
    <w:rsid w:val="007A2CF4"/>
    <w:rsid w:val="007A2CF5"/>
    <w:rsid w:val="007A2DC2"/>
    <w:rsid w:val="007A2EFC"/>
    <w:rsid w:val="007A3560"/>
    <w:rsid w:val="007A4576"/>
    <w:rsid w:val="007A45E5"/>
    <w:rsid w:val="007A472F"/>
    <w:rsid w:val="007A4C80"/>
    <w:rsid w:val="007A4CED"/>
    <w:rsid w:val="007A4D2A"/>
    <w:rsid w:val="007A4FEA"/>
    <w:rsid w:val="007A5359"/>
    <w:rsid w:val="007A5613"/>
    <w:rsid w:val="007A5655"/>
    <w:rsid w:val="007A5726"/>
    <w:rsid w:val="007A5794"/>
    <w:rsid w:val="007A59E0"/>
    <w:rsid w:val="007A5B92"/>
    <w:rsid w:val="007A5D21"/>
    <w:rsid w:val="007A5E12"/>
    <w:rsid w:val="007A60FB"/>
    <w:rsid w:val="007A631C"/>
    <w:rsid w:val="007A644B"/>
    <w:rsid w:val="007A6507"/>
    <w:rsid w:val="007A6704"/>
    <w:rsid w:val="007A6909"/>
    <w:rsid w:val="007A6A16"/>
    <w:rsid w:val="007A6ACD"/>
    <w:rsid w:val="007A6C21"/>
    <w:rsid w:val="007A6DAC"/>
    <w:rsid w:val="007A6E99"/>
    <w:rsid w:val="007A6EC3"/>
    <w:rsid w:val="007A7019"/>
    <w:rsid w:val="007A718E"/>
    <w:rsid w:val="007A7603"/>
    <w:rsid w:val="007A7ABF"/>
    <w:rsid w:val="007A7DB0"/>
    <w:rsid w:val="007A7F9D"/>
    <w:rsid w:val="007B0060"/>
    <w:rsid w:val="007B00C5"/>
    <w:rsid w:val="007B04C9"/>
    <w:rsid w:val="007B092C"/>
    <w:rsid w:val="007B0B87"/>
    <w:rsid w:val="007B0CF1"/>
    <w:rsid w:val="007B0D6D"/>
    <w:rsid w:val="007B0D95"/>
    <w:rsid w:val="007B0E58"/>
    <w:rsid w:val="007B138B"/>
    <w:rsid w:val="007B13CE"/>
    <w:rsid w:val="007B1526"/>
    <w:rsid w:val="007B152D"/>
    <w:rsid w:val="007B170D"/>
    <w:rsid w:val="007B1864"/>
    <w:rsid w:val="007B1A00"/>
    <w:rsid w:val="007B1A3F"/>
    <w:rsid w:val="007B1CDB"/>
    <w:rsid w:val="007B2320"/>
    <w:rsid w:val="007B2341"/>
    <w:rsid w:val="007B252C"/>
    <w:rsid w:val="007B26C6"/>
    <w:rsid w:val="007B2AE2"/>
    <w:rsid w:val="007B2FA3"/>
    <w:rsid w:val="007B32A3"/>
    <w:rsid w:val="007B337B"/>
    <w:rsid w:val="007B34BC"/>
    <w:rsid w:val="007B3A11"/>
    <w:rsid w:val="007B3CC6"/>
    <w:rsid w:val="007B3D51"/>
    <w:rsid w:val="007B43D5"/>
    <w:rsid w:val="007B44AC"/>
    <w:rsid w:val="007B46B2"/>
    <w:rsid w:val="007B46B9"/>
    <w:rsid w:val="007B4750"/>
    <w:rsid w:val="007B4991"/>
    <w:rsid w:val="007B4A51"/>
    <w:rsid w:val="007B4F33"/>
    <w:rsid w:val="007B4FC9"/>
    <w:rsid w:val="007B52AD"/>
    <w:rsid w:val="007B5309"/>
    <w:rsid w:val="007B561B"/>
    <w:rsid w:val="007B57CF"/>
    <w:rsid w:val="007B57E2"/>
    <w:rsid w:val="007B5A44"/>
    <w:rsid w:val="007B5C53"/>
    <w:rsid w:val="007B5CF2"/>
    <w:rsid w:val="007B5DCE"/>
    <w:rsid w:val="007B5F71"/>
    <w:rsid w:val="007B5F7F"/>
    <w:rsid w:val="007B640A"/>
    <w:rsid w:val="007B6472"/>
    <w:rsid w:val="007B64B8"/>
    <w:rsid w:val="007B665E"/>
    <w:rsid w:val="007B66FA"/>
    <w:rsid w:val="007B6717"/>
    <w:rsid w:val="007B6B35"/>
    <w:rsid w:val="007B6B7C"/>
    <w:rsid w:val="007B6C27"/>
    <w:rsid w:val="007B6C4A"/>
    <w:rsid w:val="007B6C6E"/>
    <w:rsid w:val="007B6C88"/>
    <w:rsid w:val="007B6CEC"/>
    <w:rsid w:val="007B737F"/>
    <w:rsid w:val="007B739A"/>
    <w:rsid w:val="007B74AD"/>
    <w:rsid w:val="007B74CB"/>
    <w:rsid w:val="007B76AA"/>
    <w:rsid w:val="007B7739"/>
    <w:rsid w:val="007B7924"/>
    <w:rsid w:val="007C0003"/>
    <w:rsid w:val="007C049C"/>
    <w:rsid w:val="007C05AF"/>
    <w:rsid w:val="007C06B4"/>
    <w:rsid w:val="007C088B"/>
    <w:rsid w:val="007C0CF8"/>
    <w:rsid w:val="007C0D51"/>
    <w:rsid w:val="007C1220"/>
    <w:rsid w:val="007C14C7"/>
    <w:rsid w:val="007C155B"/>
    <w:rsid w:val="007C188B"/>
    <w:rsid w:val="007C1A52"/>
    <w:rsid w:val="007C1C58"/>
    <w:rsid w:val="007C1DAB"/>
    <w:rsid w:val="007C1E7C"/>
    <w:rsid w:val="007C1F15"/>
    <w:rsid w:val="007C230C"/>
    <w:rsid w:val="007C2672"/>
    <w:rsid w:val="007C2689"/>
    <w:rsid w:val="007C2889"/>
    <w:rsid w:val="007C298B"/>
    <w:rsid w:val="007C29B7"/>
    <w:rsid w:val="007C2B1E"/>
    <w:rsid w:val="007C2B90"/>
    <w:rsid w:val="007C2C0F"/>
    <w:rsid w:val="007C2DE0"/>
    <w:rsid w:val="007C2E44"/>
    <w:rsid w:val="007C2E79"/>
    <w:rsid w:val="007C2EDF"/>
    <w:rsid w:val="007C36A0"/>
    <w:rsid w:val="007C3980"/>
    <w:rsid w:val="007C39BE"/>
    <w:rsid w:val="007C3A39"/>
    <w:rsid w:val="007C3B0F"/>
    <w:rsid w:val="007C3DDC"/>
    <w:rsid w:val="007C3E33"/>
    <w:rsid w:val="007C3EC1"/>
    <w:rsid w:val="007C408E"/>
    <w:rsid w:val="007C41CA"/>
    <w:rsid w:val="007C41DC"/>
    <w:rsid w:val="007C4521"/>
    <w:rsid w:val="007C47D5"/>
    <w:rsid w:val="007C484D"/>
    <w:rsid w:val="007C4BDA"/>
    <w:rsid w:val="007C5448"/>
    <w:rsid w:val="007C5516"/>
    <w:rsid w:val="007C55D8"/>
    <w:rsid w:val="007C56CD"/>
    <w:rsid w:val="007C5879"/>
    <w:rsid w:val="007C5974"/>
    <w:rsid w:val="007C5C6C"/>
    <w:rsid w:val="007C5FB3"/>
    <w:rsid w:val="007C604B"/>
    <w:rsid w:val="007C6745"/>
    <w:rsid w:val="007C67A2"/>
    <w:rsid w:val="007C6981"/>
    <w:rsid w:val="007C6C9D"/>
    <w:rsid w:val="007C73F1"/>
    <w:rsid w:val="007C7579"/>
    <w:rsid w:val="007C7596"/>
    <w:rsid w:val="007C75D9"/>
    <w:rsid w:val="007C7737"/>
    <w:rsid w:val="007C782D"/>
    <w:rsid w:val="007C7CFB"/>
    <w:rsid w:val="007C7D92"/>
    <w:rsid w:val="007C7E6D"/>
    <w:rsid w:val="007C7F8F"/>
    <w:rsid w:val="007D0052"/>
    <w:rsid w:val="007D01AE"/>
    <w:rsid w:val="007D01B2"/>
    <w:rsid w:val="007D040A"/>
    <w:rsid w:val="007D04DF"/>
    <w:rsid w:val="007D053A"/>
    <w:rsid w:val="007D0840"/>
    <w:rsid w:val="007D0859"/>
    <w:rsid w:val="007D09A2"/>
    <w:rsid w:val="007D0B2E"/>
    <w:rsid w:val="007D0C34"/>
    <w:rsid w:val="007D0EAB"/>
    <w:rsid w:val="007D1052"/>
    <w:rsid w:val="007D1428"/>
    <w:rsid w:val="007D185B"/>
    <w:rsid w:val="007D190A"/>
    <w:rsid w:val="007D1CD6"/>
    <w:rsid w:val="007D1F70"/>
    <w:rsid w:val="007D1FCC"/>
    <w:rsid w:val="007D21E3"/>
    <w:rsid w:val="007D2677"/>
    <w:rsid w:val="007D282B"/>
    <w:rsid w:val="007D2857"/>
    <w:rsid w:val="007D28C3"/>
    <w:rsid w:val="007D2FE2"/>
    <w:rsid w:val="007D2FE9"/>
    <w:rsid w:val="007D3048"/>
    <w:rsid w:val="007D31B1"/>
    <w:rsid w:val="007D33F5"/>
    <w:rsid w:val="007D3585"/>
    <w:rsid w:val="007D3739"/>
    <w:rsid w:val="007D3765"/>
    <w:rsid w:val="007D38A3"/>
    <w:rsid w:val="007D39F6"/>
    <w:rsid w:val="007D3A70"/>
    <w:rsid w:val="007D3B3E"/>
    <w:rsid w:val="007D3DB1"/>
    <w:rsid w:val="007D3FF0"/>
    <w:rsid w:val="007D4188"/>
    <w:rsid w:val="007D4785"/>
    <w:rsid w:val="007D47FA"/>
    <w:rsid w:val="007D4969"/>
    <w:rsid w:val="007D4A7B"/>
    <w:rsid w:val="007D4CB0"/>
    <w:rsid w:val="007D51ED"/>
    <w:rsid w:val="007D5252"/>
    <w:rsid w:val="007D5524"/>
    <w:rsid w:val="007D55D0"/>
    <w:rsid w:val="007D5725"/>
    <w:rsid w:val="007D574A"/>
    <w:rsid w:val="007D59FB"/>
    <w:rsid w:val="007D5A2A"/>
    <w:rsid w:val="007D5EFF"/>
    <w:rsid w:val="007D5FE2"/>
    <w:rsid w:val="007D6049"/>
    <w:rsid w:val="007D6137"/>
    <w:rsid w:val="007D63CC"/>
    <w:rsid w:val="007D657B"/>
    <w:rsid w:val="007D659B"/>
    <w:rsid w:val="007D698B"/>
    <w:rsid w:val="007D6A77"/>
    <w:rsid w:val="007D6B45"/>
    <w:rsid w:val="007D71EE"/>
    <w:rsid w:val="007D735F"/>
    <w:rsid w:val="007D7744"/>
    <w:rsid w:val="007D7760"/>
    <w:rsid w:val="007D7928"/>
    <w:rsid w:val="007D7939"/>
    <w:rsid w:val="007D7C14"/>
    <w:rsid w:val="007E00B1"/>
    <w:rsid w:val="007E0323"/>
    <w:rsid w:val="007E05D4"/>
    <w:rsid w:val="007E0857"/>
    <w:rsid w:val="007E08A9"/>
    <w:rsid w:val="007E09CF"/>
    <w:rsid w:val="007E0D97"/>
    <w:rsid w:val="007E0DE9"/>
    <w:rsid w:val="007E0F39"/>
    <w:rsid w:val="007E1127"/>
    <w:rsid w:val="007E11EF"/>
    <w:rsid w:val="007E1254"/>
    <w:rsid w:val="007E14AD"/>
    <w:rsid w:val="007E1B87"/>
    <w:rsid w:val="007E1C19"/>
    <w:rsid w:val="007E1F75"/>
    <w:rsid w:val="007E2058"/>
    <w:rsid w:val="007E21E1"/>
    <w:rsid w:val="007E24B4"/>
    <w:rsid w:val="007E261D"/>
    <w:rsid w:val="007E2AD3"/>
    <w:rsid w:val="007E2CF7"/>
    <w:rsid w:val="007E2D96"/>
    <w:rsid w:val="007E2EE8"/>
    <w:rsid w:val="007E2F35"/>
    <w:rsid w:val="007E2FFE"/>
    <w:rsid w:val="007E35D8"/>
    <w:rsid w:val="007E3735"/>
    <w:rsid w:val="007E3BDD"/>
    <w:rsid w:val="007E3C52"/>
    <w:rsid w:val="007E3C5C"/>
    <w:rsid w:val="007E3EB7"/>
    <w:rsid w:val="007E4449"/>
    <w:rsid w:val="007E4907"/>
    <w:rsid w:val="007E4A84"/>
    <w:rsid w:val="007E4B3E"/>
    <w:rsid w:val="007E4E89"/>
    <w:rsid w:val="007E4EED"/>
    <w:rsid w:val="007E4F9A"/>
    <w:rsid w:val="007E5045"/>
    <w:rsid w:val="007E54BA"/>
    <w:rsid w:val="007E5561"/>
    <w:rsid w:val="007E55FF"/>
    <w:rsid w:val="007E583B"/>
    <w:rsid w:val="007E59FE"/>
    <w:rsid w:val="007E5E84"/>
    <w:rsid w:val="007E5FC2"/>
    <w:rsid w:val="007E60BC"/>
    <w:rsid w:val="007E60E3"/>
    <w:rsid w:val="007E61BF"/>
    <w:rsid w:val="007E61D5"/>
    <w:rsid w:val="007E62C9"/>
    <w:rsid w:val="007E631B"/>
    <w:rsid w:val="007E63F3"/>
    <w:rsid w:val="007E64FC"/>
    <w:rsid w:val="007E658E"/>
    <w:rsid w:val="007E65C1"/>
    <w:rsid w:val="007E6747"/>
    <w:rsid w:val="007E6900"/>
    <w:rsid w:val="007E6BE4"/>
    <w:rsid w:val="007E6FAE"/>
    <w:rsid w:val="007E705D"/>
    <w:rsid w:val="007E7115"/>
    <w:rsid w:val="007E7127"/>
    <w:rsid w:val="007E72CF"/>
    <w:rsid w:val="007E72E2"/>
    <w:rsid w:val="007E7409"/>
    <w:rsid w:val="007E7C37"/>
    <w:rsid w:val="007E7D90"/>
    <w:rsid w:val="007F0045"/>
    <w:rsid w:val="007F040A"/>
    <w:rsid w:val="007F04BA"/>
    <w:rsid w:val="007F059C"/>
    <w:rsid w:val="007F05AD"/>
    <w:rsid w:val="007F05FF"/>
    <w:rsid w:val="007F06BC"/>
    <w:rsid w:val="007F07CD"/>
    <w:rsid w:val="007F0941"/>
    <w:rsid w:val="007F096D"/>
    <w:rsid w:val="007F0B48"/>
    <w:rsid w:val="007F0BB7"/>
    <w:rsid w:val="007F0DA6"/>
    <w:rsid w:val="007F0FB9"/>
    <w:rsid w:val="007F1834"/>
    <w:rsid w:val="007F192E"/>
    <w:rsid w:val="007F1A4A"/>
    <w:rsid w:val="007F1AC5"/>
    <w:rsid w:val="007F1BB7"/>
    <w:rsid w:val="007F1BE5"/>
    <w:rsid w:val="007F1E61"/>
    <w:rsid w:val="007F1F5F"/>
    <w:rsid w:val="007F1F98"/>
    <w:rsid w:val="007F200C"/>
    <w:rsid w:val="007F202A"/>
    <w:rsid w:val="007F2267"/>
    <w:rsid w:val="007F22E9"/>
    <w:rsid w:val="007F2405"/>
    <w:rsid w:val="007F2BCA"/>
    <w:rsid w:val="007F2FC1"/>
    <w:rsid w:val="007F2FFE"/>
    <w:rsid w:val="007F3006"/>
    <w:rsid w:val="007F307E"/>
    <w:rsid w:val="007F329C"/>
    <w:rsid w:val="007F3448"/>
    <w:rsid w:val="007F3468"/>
    <w:rsid w:val="007F34B1"/>
    <w:rsid w:val="007F360F"/>
    <w:rsid w:val="007F3903"/>
    <w:rsid w:val="007F3A5F"/>
    <w:rsid w:val="007F3CD1"/>
    <w:rsid w:val="007F3D03"/>
    <w:rsid w:val="007F3D19"/>
    <w:rsid w:val="007F3F18"/>
    <w:rsid w:val="007F43B4"/>
    <w:rsid w:val="007F471D"/>
    <w:rsid w:val="007F4852"/>
    <w:rsid w:val="007F4C96"/>
    <w:rsid w:val="007F4F69"/>
    <w:rsid w:val="007F5162"/>
    <w:rsid w:val="007F528B"/>
    <w:rsid w:val="007F536D"/>
    <w:rsid w:val="007F5417"/>
    <w:rsid w:val="007F56A4"/>
    <w:rsid w:val="007F56BF"/>
    <w:rsid w:val="007F56E6"/>
    <w:rsid w:val="007F5721"/>
    <w:rsid w:val="007F57CC"/>
    <w:rsid w:val="007F5E21"/>
    <w:rsid w:val="007F6116"/>
    <w:rsid w:val="007F62F7"/>
    <w:rsid w:val="007F6506"/>
    <w:rsid w:val="007F6B99"/>
    <w:rsid w:val="007F6D21"/>
    <w:rsid w:val="007F71C2"/>
    <w:rsid w:val="007F7554"/>
    <w:rsid w:val="007F75C6"/>
    <w:rsid w:val="007F761A"/>
    <w:rsid w:val="007F7A9B"/>
    <w:rsid w:val="007F7F4E"/>
    <w:rsid w:val="00800240"/>
    <w:rsid w:val="0080053A"/>
    <w:rsid w:val="0080061C"/>
    <w:rsid w:val="00800624"/>
    <w:rsid w:val="00800B18"/>
    <w:rsid w:val="00800D0A"/>
    <w:rsid w:val="00800E3F"/>
    <w:rsid w:val="00801081"/>
    <w:rsid w:val="00801619"/>
    <w:rsid w:val="008017B3"/>
    <w:rsid w:val="008017BC"/>
    <w:rsid w:val="00801ABD"/>
    <w:rsid w:val="00801D3C"/>
    <w:rsid w:val="00801D77"/>
    <w:rsid w:val="00802105"/>
    <w:rsid w:val="0080219A"/>
    <w:rsid w:val="00802402"/>
    <w:rsid w:val="00802716"/>
    <w:rsid w:val="00802762"/>
    <w:rsid w:val="00802794"/>
    <w:rsid w:val="00802D24"/>
    <w:rsid w:val="00803033"/>
    <w:rsid w:val="00803133"/>
    <w:rsid w:val="00803197"/>
    <w:rsid w:val="008031AD"/>
    <w:rsid w:val="008032B7"/>
    <w:rsid w:val="0080369D"/>
    <w:rsid w:val="0080381D"/>
    <w:rsid w:val="0080393D"/>
    <w:rsid w:val="00803BB3"/>
    <w:rsid w:val="00803D0C"/>
    <w:rsid w:val="00803D26"/>
    <w:rsid w:val="00803E9A"/>
    <w:rsid w:val="008041AD"/>
    <w:rsid w:val="008041CB"/>
    <w:rsid w:val="008041D5"/>
    <w:rsid w:val="0080425A"/>
    <w:rsid w:val="0080435A"/>
    <w:rsid w:val="0080439A"/>
    <w:rsid w:val="0080459C"/>
    <w:rsid w:val="008045A3"/>
    <w:rsid w:val="00804714"/>
    <w:rsid w:val="008048C8"/>
    <w:rsid w:val="00804A9B"/>
    <w:rsid w:val="00804C60"/>
    <w:rsid w:val="00804F1E"/>
    <w:rsid w:val="00805224"/>
    <w:rsid w:val="008055BF"/>
    <w:rsid w:val="00805600"/>
    <w:rsid w:val="0080593C"/>
    <w:rsid w:val="0080598A"/>
    <w:rsid w:val="00805A06"/>
    <w:rsid w:val="00805E23"/>
    <w:rsid w:val="00805FDB"/>
    <w:rsid w:val="00806097"/>
    <w:rsid w:val="008069C4"/>
    <w:rsid w:val="00806C0E"/>
    <w:rsid w:val="00806C8B"/>
    <w:rsid w:val="00806D55"/>
    <w:rsid w:val="00806DCD"/>
    <w:rsid w:val="00806E89"/>
    <w:rsid w:val="00806F7D"/>
    <w:rsid w:val="00806FB7"/>
    <w:rsid w:val="0080733F"/>
    <w:rsid w:val="00807375"/>
    <w:rsid w:val="00807538"/>
    <w:rsid w:val="00807661"/>
    <w:rsid w:val="00807992"/>
    <w:rsid w:val="00807FB3"/>
    <w:rsid w:val="0081000F"/>
    <w:rsid w:val="00810174"/>
    <w:rsid w:val="008101B6"/>
    <w:rsid w:val="0081034B"/>
    <w:rsid w:val="008105A4"/>
    <w:rsid w:val="00810771"/>
    <w:rsid w:val="00810801"/>
    <w:rsid w:val="00810C3F"/>
    <w:rsid w:val="00810DC2"/>
    <w:rsid w:val="00810E97"/>
    <w:rsid w:val="00810ECC"/>
    <w:rsid w:val="00810FD0"/>
    <w:rsid w:val="00811051"/>
    <w:rsid w:val="008110E9"/>
    <w:rsid w:val="00811188"/>
    <w:rsid w:val="00811259"/>
    <w:rsid w:val="008113EC"/>
    <w:rsid w:val="00811872"/>
    <w:rsid w:val="00811882"/>
    <w:rsid w:val="00811B6E"/>
    <w:rsid w:val="00811DF9"/>
    <w:rsid w:val="00811F40"/>
    <w:rsid w:val="008124EB"/>
    <w:rsid w:val="00812AD0"/>
    <w:rsid w:val="00812BA5"/>
    <w:rsid w:val="00812E6D"/>
    <w:rsid w:val="00812EF1"/>
    <w:rsid w:val="0081302A"/>
    <w:rsid w:val="008139C8"/>
    <w:rsid w:val="00813B6A"/>
    <w:rsid w:val="00813E03"/>
    <w:rsid w:val="00814002"/>
    <w:rsid w:val="0081402D"/>
    <w:rsid w:val="008140F4"/>
    <w:rsid w:val="008141B0"/>
    <w:rsid w:val="0081492C"/>
    <w:rsid w:val="008150E3"/>
    <w:rsid w:val="00815310"/>
    <w:rsid w:val="008153DA"/>
    <w:rsid w:val="00815435"/>
    <w:rsid w:val="00815602"/>
    <w:rsid w:val="00815728"/>
    <w:rsid w:val="0081595B"/>
    <w:rsid w:val="00815A26"/>
    <w:rsid w:val="00815ABC"/>
    <w:rsid w:val="00815AE9"/>
    <w:rsid w:val="0081600E"/>
    <w:rsid w:val="00816347"/>
    <w:rsid w:val="00816592"/>
    <w:rsid w:val="00816604"/>
    <w:rsid w:val="00816614"/>
    <w:rsid w:val="0081696B"/>
    <w:rsid w:val="00816995"/>
    <w:rsid w:val="00816A25"/>
    <w:rsid w:val="00816ADD"/>
    <w:rsid w:val="00816CB6"/>
    <w:rsid w:val="00817100"/>
    <w:rsid w:val="00817147"/>
    <w:rsid w:val="00817380"/>
    <w:rsid w:val="00817542"/>
    <w:rsid w:val="0081757F"/>
    <w:rsid w:val="00817987"/>
    <w:rsid w:val="00817B69"/>
    <w:rsid w:val="00817D30"/>
    <w:rsid w:val="00817E08"/>
    <w:rsid w:val="00817F37"/>
    <w:rsid w:val="00820311"/>
    <w:rsid w:val="0082050C"/>
    <w:rsid w:val="008205A1"/>
    <w:rsid w:val="0082086E"/>
    <w:rsid w:val="00821013"/>
    <w:rsid w:val="008211AF"/>
    <w:rsid w:val="00821206"/>
    <w:rsid w:val="00821505"/>
    <w:rsid w:val="00821581"/>
    <w:rsid w:val="00821683"/>
    <w:rsid w:val="0082181F"/>
    <w:rsid w:val="00821998"/>
    <w:rsid w:val="00821A9D"/>
    <w:rsid w:val="00821AF2"/>
    <w:rsid w:val="00821C21"/>
    <w:rsid w:val="00822014"/>
    <w:rsid w:val="0082222D"/>
    <w:rsid w:val="00822291"/>
    <w:rsid w:val="0082257F"/>
    <w:rsid w:val="008228D4"/>
    <w:rsid w:val="008228F3"/>
    <w:rsid w:val="00822916"/>
    <w:rsid w:val="00822A8A"/>
    <w:rsid w:val="00822D26"/>
    <w:rsid w:val="00822D57"/>
    <w:rsid w:val="00822D68"/>
    <w:rsid w:val="00822D9B"/>
    <w:rsid w:val="00822F30"/>
    <w:rsid w:val="0082302D"/>
    <w:rsid w:val="008230F5"/>
    <w:rsid w:val="00824139"/>
    <w:rsid w:val="008241F1"/>
    <w:rsid w:val="008243D9"/>
    <w:rsid w:val="0082457E"/>
    <w:rsid w:val="0082471D"/>
    <w:rsid w:val="0082487E"/>
    <w:rsid w:val="008248AC"/>
    <w:rsid w:val="00824D30"/>
    <w:rsid w:val="00824E5B"/>
    <w:rsid w:val="00824F0A"/>
    <w:rsid w:val="00825004"/>
    <w:rsid w:val="0082502C"/>
    <w:rsid w:val="008253AF"/>
    <w:rsid w:val="008254B3"/>
    <w:rsid w:val="008254FE"/>
    <w:rsid w:val="008256B4"/>
    <w:rsid w:val="008259BF"/>
    <w:rsid w:val="00825ACA"/>
    <w:rsid w:val="00825D54"/>
    <w:rsid w:val="00825D6B"/>
    <w:rsid w:val="008263A6"/>
    <w:rsid w:val="008264F1"/>
    <w:rsid w:val="0082650A"/>
    <w:rsid w:val="008265AD"/>
    <w:rsid w:val="008265BB"/>
    <w:rsid w:val="008265D5"/>
    <w:rsid w:val="00826698"/>
    <w:rsid w:val="00826744"/>
    <w:rsid w:val="00826C2C"/>
    <w:rsid w:val="00826CDC"/>
    <w:rsid w:val="00826E3F"/>
    <w:rsid w:val="00826E90"/>
    <w:rsid w:val="00826F88"/>
    <w:rsid w:val="008276B2"/>
    <w:rsid w:val="008277A5"/>
    <w:rsid w:val="00827BD6"/>
    <w:rsid w:val="00827DE5"/>
    <w:rsid w:val="00827E23"/>
    <w:rsid w:val="00830370"/>
    <w:rsid w:val="008304F9"/>
    <w:rsid w:val="0083078B"/>
    <w:rsid w:val="00830AD5"/>
    <w:rsid w:val="00830B1A"/>
    <w:rsid w:val="00830DC8"/>
    <w:rsid w:val="00831225"/>
    <w:rsid w:val="00831609"/>
    <w:rsid w:val="008318AE"/>
    <w:rsid w:val="00831902"/>
    <w:rsid w:val="00831971"/>
    <w:rsid w:val="00832066"/>
    <w:rsid w:val="0083264C"/>
    <w:rsid w:val="00832669"/>
    <w:rsid w:val="00832B0B"/>
    <w:rsid w:val="00832B92"/>
    <w:rsid w:val="00832D4B"/>
    <w:rsid w:val="00833181"/>
    <w:rsid w:val="008332B9"/>
    <w:rsid w:val="008332D5"/>
    <w:rsid w:val="008333DD"/>
    <w:rsid w:val="0083389D"/>
    <w:rsid w:val="008338F9"/>
    <w:rsid w:val="00833B9E"/>
    <w:rsid w:val="00833BDD"/>
    <w:rsid w:val="00834362"/>
    <w:rsid w:val="00834535"/>
    <w:rsid w:val="0083486F"/>
    <w:rsid w:val="008348F9"/>
    <w:rsid w:val="008349A4"/>
    <w:rsid w:val="00834A84"/>
    <w:rsid w:val="00834BB5"/>
    <w:rsid w:val="00834D31"/>
    <w:rsid w:val="00834DCD"/>
    <w:rsid w:val="00834F5E"/>
    <w:rsid w:val="00835029"/>
    <w:rsid w:val="00835472"/>
    <w:rsid w:val="008357D7"/>
    <w:rsid w:val="00835B90"/>
    <w:rsid w:val="00835E12"/>
    <w:rsid w:val="0083618A"/>
    <w:rsid w:val="0083618E"/>
    <w:rsid w:val="008362C9"/>
    <w:rsid w:val="00836417"/>
    <w:rsid w:val="008364FC"/>
    <w:rsid w:val="00836529"/>
    <w:rsid w:val="00836563"/>
    <w:rsid w:val="0083664D"/>
    <w:rsid w:val="00836B45"/>
    <w:rsid w:val="00836E4F"/>
    <w:rsid w:val="00836FD9"/>
    <w:rsid w:val="00836FFB"/>
    <w:rsid w:val="008372E5"/>
    <w:rsid w:val="008372EE"/>
    <w:rsid w:val="00837534"/>
    <w:rsid w:val="008375A4"/>
    <w:rsid w:val="008378A9"/>
    <w:rsid w:val="0083794E"/>
    <w:rsid w:val="00837AFF"/>
    <w:rsid w:val="00837E6A"/>
    <w:rsid w:val="008400A4"/>
    <w:rsid w:val="0084031F"/>
    <w:rsid w:val="008403E8"/>
    <w:rsid w:val="00840452"/>
    <w:rsid w:val="008407A8"/>
    <w:rsid w:val="008407FC"/>
    <w:rsid w:val="00840C9B"/>
    <w:rsid w:val="00840CB9"/>
    <w:rsid w:val="008410E7"/>
    <w:rsid w:val="00841172"/>
    <w:rsid w:val="00841368"/>
    <w:rsid w:val="008414A5"/>
    <w:rsid w:val="00841A43"/>
    <w:rsid w:val="00841BB7"/>
    <w:rsid w:val="00841C6D"/>
    <w:rsid w:val="00841D62"/>
    <w:rsid w:val="00842025"/>
    <w:rsid w:val="008420E5"/>
    <w:rsid w:val="008421B1"/>
    <w:rsid w:val="0084239C"/>
    <w:rsid w:val="0084259D"/>
    <w:rsid w:val="00842709"/>
    <w:rsid w:val="00842870"/>
    <w:rsid w:val="00842BAF"/>
    <w:rsid w:val="00842CE8"/>
    <w:rsid w:val="00843024"/>
    <w:rsid w:val="00843165"/>
    <w:rsid w:val="008434EE"/>
    <w:rsid w:val="00843803"/>
    <w:rsid w:val="00843932"/>
    <w:rsid w:val="0084418A"/>
    <w:rsid w:val="00844279"/>
    <w:rsid w:val="008443DD"/>
    <w:rsid w:val="00844A84"/>
    <w:rsid w:val="00844AAF"/>
    <w:rsid w:val="00844C84"/>
    <w:rsid w:val="00844D34"/>
    <w:rsid w:val="008458BF"/>
    <w:rsid w:val="008459B0"/>
    <w:rsid w:val="00845CF3"/>
    <w:rsid w:val="00845D0B"/>
    <w:rsid w:val="00845F5C"/>
    <w:rsid w:val="00846124"/>
    <w:rsid w:val="00846266"/>
    <w:rsid w:val="0084631D"/>
    <w:rsid w:val="00846A43"/>
    <w:rsid w:val="00846BB3"/>
    <w:rsid w:val="0084729A"/>
    <w:rsid w:val="00847538"/>
    <w:rsid w:val="0084778D"/>
    <w:rsid w:val="00847830"/>
    <w:rsid w:val="00847B52"/>
    <w:rsid w:val="00847BCD"/>
    <w:rsid w:val="0085010B"/>
    <w:rsid w:val="008501E5"/>
    <w:rsid w:val="008504D7"/>
    <w:rsid w:val="008509BE"/>
    <w:rsid w:val="00850DD0"/>
    <w:rsid w:val="00850E34"/>
    <w:rsid w:val="0085104D"/>
    <w:rsid w:val="0085124B"/>
    <w:rsid w:val="00851270"/>
    <w:rsid w:val="00851308"/>
    <w:rsid w:val="008514F1"/>
    <w:rsid w:val="00851531"/>
    <w:rsid w:val="008516CC"/>
    <w:rsid w:val="008517BD"/>
    <w:rsid w:val="00851C7C"/>
    <w:rsid w:val="00851FA9"/>
    <w:rsid w:val="0085201B"/>
    <w:rsid w:val="00852052"/>
    <w:rsid w:val="0085216F"/>
    <w:rsid w:val="008521DE"/>
    <w:rsid w:val="008522ED"/>
    <w:rsid w:val="008525FF"/>
    <w:rsid w:val="0085264D"/>
    <w:rsid w:val="008529E4"/>
    <w:rsid w:val="00852BB1"/>
    <w:rsid w:val="00852BDA"/>
    <w:rsid w:val="00853824"/>
    <w:rsid w:val="00853A97"/>
    <w:rsid w:val="00853BCD"/>
    <w:rsid w:val="008546E9"/>
    <w:rsid w:val="0085482D"/>
    <w:rsid w:val="00854938"/>
    <w:rsid w:val="00854D35"/>
    <w:rsid w:val="00854DB7"/>
    <w:rsid w:val="00854F07"/>
    <w:rsid w:val="0085507C"/>
    <w:rsid w:val="00855425"/>
    <w:rsid w:val="00855521"/>
    <w:rsid w:val="008555C8"/>
    <w:rsid w:val="008557D8"/>
    <w:rsid w:val="00855C48"/>
    <w:rsid w:val="00855DBD"/>
    <w:rsid w:val="008562AE"/>
    <w:rsid w:val="008564F9"/>
    <w:rsid w:val="00856B3A"/>
    <w:rsid w:val="00856DAA"/>
    <w:rsid w:val="00856E90"/>
    <w:rsid w:val="00857140"/>
    <w:rsid w:val="00857598"/>
    <w:rsid w:val="00857F30"/>
    <w:rsid w:val="00860162"/>
    <w:rsid w:val="00860242"/>
    <w:rsid w:val="008607CF"/>
    <w:rsid w:val="008607E9"/>
    <w:rsid w:val="008607FE"/>
    <w:rsid w:val="00860C21"/>
    <w:rsid w:val="00860C5C"/>
    <w:rsid w:val="00860C5F"/>
    <w:rsid w:val="00860C8A"/>
    <w:rsid w:val="00860D52"/>
    <w:rsid w:val="00860EB6"/>
    <w:rsid w:val="00860ED6"/>
    <w:rsid w:val="0086101D"/>
    <w:rsid w:val="0086146F"/>
    <w:rsid w:val="00861751"/>
    <w:rsid w:val="00861826"/>
    <w:rsid w:val="00861833"/>
    <w:rsid w:val="00861AEF"/>
    <w:rsid w:val="00862054"/>
    <w:rsid w:val="00862073"/>
    <w:rsid w:val="008621E5"/>
    <w:rsid w:val="008627A1"/>
    <w:rsid w:val="00862AAC"/>
    <w:rsid w:val="00862D5A"/>
    <w:rsid w:val="00862E88"/>
    <w:rsid w:val="008630C7"/>
    <w:rsid w:val="008631EF"/>
    <w:rsid w:val="008634A5"/>
    <w:rsid w:val="0086364F"/>
    <w:rsid w:val="00863B33"/>
    <w:rsid w:val="00863EE5"/>
    <w:rsid w:val="008640CB"/>
    <w:rsid w:val="0086474C"/>
    <w:rsid w:val="00864BC9"/>
    <w:rsid w:val="00864F16"/>
    <w:rsid w:val="00864FF5"/>
    <w:rsid w:val="00865055"/>
    <w:rsid w:val="0086534A"/>
    <w:rsid w:val="0086567D"/>
    <w:rsid w:val="00865819"/>
    <w:rsid w:val="00865C26"/>
    <w:rsid w:val="00865E2E"/>
    <w:rsid w:val="0086616F"/>
    <w:rsid w:val="008663B9"/>
    <w:rsid w:val="008663D6"/>
    <w:rsid w:val="008664FB"/>
    <w:rsid w:val="00866748"/>
    <w:rsid w:val="008667D8"/>
    <w:rsid w:val="00866823"/>
    <w:rsid w:val="00866B16"/>
    <w:rsid w:val="00866B8D"/>
    <w:rsid w:val="00866C1B"/>
    <w:rsid w:val="008670E7"/>
    <w:rsid w:val="00867117"/>
    <w:rsid w:val="008671D9"/>
    <w:rsid w:val="00867425"/>
    <w:rsid w:val="0086760D"/>
    <w:rsid w:val="00867EFD"/>
    <w:rsid w:val="00870092"/>
    <w:rsid w:val="00870178"/>
    <w:rsid w:val="008702BB"/>
    <w:rsid w:val="00870698"/>
    <w:rsid w:val="008709CD"/>
    <w:rsid w:val="00870A5D"/>
    <w:rsid w:val="00870B8C"/>
    <w:rsid w:val="00870C43"/>
    <w:rsid w:val="00871025"/>
    <w:rsid w:val="008711DB"/>
    <w:rsid w:val="0087184D"/>
    <w:rsid w:val="00871964"/>
    <w:rsid w:val="00871AD7"/>
    <w:rsid w:val="00871B4C"/>
    <w:rsid w:val="00871C35"/>
    <w:rsid w:val="00871D44"/>
    <w:rsid w:val="0087269E"/>
    <w:rsid w:val="00872A16"/>
    <w:rsid w:val="00872DA2"/>
    <w:rsid w:val="008730E7"/>
    <w:rsid w:val="008731C9"/>
    <w:rsid w:val="008736BD"/>
    <w:rsid w:val="0087370D"/>
    <w:rsid w:val="00873908"/>
    <w:rsid w:val="00873A58"/>
    <w:rsid w:val="00873AE0"/>
    <w:rsid w:val="00873BE8"/>
    <w:rsid w:val="00873C1F"/>
    <w:rsid w:val="00873C7B"/>
    <w:rsid w:val="00873E37"/>
    <w:rsid w:val="00874180"/>
    <w:rsid w:val="0087444B"/>
    <w:rsid w:val="0087446A"/>
    <w:rsid w:val="00874830"/>
    <w:rsid w:val="008749C8"/>
    <w:rsid w:val="00874CC6"/>
    <w:rsid w:val="00874CE3"/>
    <w:rsid w:val="00874E78"/>
    <w:rsid w:val="00874E95"/>
    <w:rsid w:val="0087511C"/>
    <w:rsid w:val="008751B8"/>
    <w:rsid w:val="00875682"/>
    <w:rsid w:val="00875976"/>
    <w:rsid w:val="008761A9"/>
    <w:rsid w:val="008761D7"/>
    <w:rsid w:val="008761F9"/>
    <w:rsid w:val="008763AF"/>
    <w:rsid w:val="00876513"/>
    <w:rsid w:val="0087661C"/>
    <w:rsid w:val="00876734"/>
    <w:rsid w:val="00876A79"/>
    <w:rsid w:val="00876BAF"/>
    <w:rsid w:val="00877011"/>
    <w:rsid w:val="008773A5"/>
    <w:rsid w:val="00877457"/>
    <w:rsid w:val="00877643"/>
    <w:rsid w:val="0087768D"/>
    <w:rsid w:val="008779F1"/>
    <w:rsid w:val="00877E2F"/>
    <w:rsid w:val="00877E5A"/>
    <w:rsid w:val="008800B0"/>
    <w:rsid w:val="008801AA"/>
    <w:rsid w:val="008803CD"/>
    <w:rsid w:val="00880810"/>
    <w:rsid w:val="00880986"/>
    <w:rsid w:val="00880DF5"/>
    <w:rsid w:val="00880F0D"/>
    <w:rsid w:val="00880FAF"/>
    <w:rsid w:val="00880FC9"/>
    <w:rsid w:val="0088134A"/>
    <w:rsid w:val="008813A8"/>
    <w:rsid w:val="008813E8"/>
    <w:rsid w:val="008816E3"/>
    <w:rsid w:val="00881C54"/>
    <w:rsid w:val="00881C98"/>
    <w:rsid w:val="00881D85"/>
    <w:rsid w:val="00881F40"/>
    <w:rsid w:val="0088234C"/>
    <w:rsid w:val="00882518"/>
    <w:rsid w:val="00882531"/>
    <w:rsid w:val="008826CF"/>
    <w:rsid w:val="008827F3"/>
    <w:rsid w:val="00882AC2"/>
    <w:rsid w:val="00882B31"/>
    <w:rsid w:val="00882F59"/>
    <w:rsid w:val="008832C6"/>
    <w:rsid w:val="00883499"/>
    <w:rsid w:val="008834A7"/>
    <w:rsid w:val="008834DE"/>
    <w:rsid w:val="008835FB"/>
    <w:rsid w:val="00883A81"/>
    <w:rsid w:val="00883A9E"/>
    <w:rsid w:val="00883B2A"/>
    <w:rsid w:val="008842EB"/>
    <w:rsid w:val="0088446E"/>
    <w:rsid w:val="00884715"/>
    <w:rsid w:val="0088474C"/>
    <w:rsid w:val="008847BB"/>
    <w:rsid w:val="008848B1"/>
    <w:rsid w:val="008848F9"/>
    <w:rsid w:val="008850A7"/>
    <w:rsid w:val="008853EB"/>
    <w:rsid w:val="008854FE"/>
    <w:rsid w:val="008855B1"/>
    <w:rsid w:val="0088576E"/>
    <w:rsid w:val="008859C5"/>
    <w:rsid w:val="00885B3F"/>
    <w:rsid w:val="00885B9E"/>
    <w:rsid w:val="00885C37"/>
    <w:rsid w:val="00885C47"/>
    <w:rsid w:val="00885C6C"/>
    <w:rsid w:val="00885D85"/>
    <w:rsid w:val="00885EB4"/>
    <w:rsid w:val="008861B3"/>
    <w:rsid w:val="0088638D"/>
    <w:rsid w:val="008863BB"/>
    <w:rsid w:val="0088645A"/>
    <w:rsid w:val="008864B1"/>
    <w:rsid w:val="00886580"/>
    <w:rsid w:val="0088659F"/>
    <w:rsid w:val="0088689D"/>
    <w:rsid w:val="008870CD"/>
    <w:rsid w:val="0088726F"/>
    <w:rsid w:val="00887305"/>
    <w:rsid w:val="008874DA"/>
    <w:rsid w:val="00887614"/>
    <w:rsid w:val="008905A2"/>
    <w:rsid w:val="00890719"/>
    <w:rsid w:val="0089083B"/>
    <w:rsid w:val="00890840"/>
    <w:rsid w:val="008908D9"/>
    <w:rsid w:val="00890945"/>
    <w:rsid w:val="00890982"/>
    <w:rsid w:val="00890997"/>
    <w:rsid w:val="00890BC2"/>
    <w:rsid w:val="00890ED1"/>
    <w:rsid w:val="00890FEE"/>
    <w:rsid w:val="008911AD"/>
    <w:rsid w:val="0089151D"/>
    <w:rsid w:val="00891B7C"/>
    <w:rsid w:val="0089230E"/>
    <w:rsid w:val="008925B9"/>
    <w:rsid w:val="008926AF"/>
    <w:rsid w:val="00892845"/>
    <w:rsid w:val="008928D0"/>
    <w:rsid w:val="008928DA"/>
    <w:rsid w:val="00892942"/>
    <w:rsid w:val="00892994"/>
    <w:rsid w:val="00892BB9"/>
    <w:rsid w:val="00892DAF"/>
    <w:rsid w:val="00892F02"/>
    <w:rsid w:val="00893412"/>
    <w:rsid w:val="0089348F"/>
    <w:rsid w:val="008934E8"/>
    <w:rsid w:val="00893600"/>
    <w:rsid w:val="00893761"/>
    <w:rsid w:val="00893765"/>
    <w:rsid w:val="00893C38"/>
    <w:rsid w:val="00893D7C"/>
    <w:rsid w:val="00893E0F"/>
    <w:rsid w:val="00893E7E"/>
    <w:rsid w:val="00893F22"/>
    <w:rsid w:val="00893F8A"/>
    <w:rsid w:val="00894046"/>
    <w:rsid w:val="008942FA"/>
    <w:rsid w:val="00894317"/>
    <w:rsid w:val="008943D2"/>
    <w:rsid w:val="0089458B"/>
    <w:rsid w:val="008945DB"/>
    <w:rsid w:val="00894679"/>
    <w:rsid w:val="008946FA"/>
    <w:rsid w:val="008947B0"/>
    <w:rsid w:val="0089485C"/>
    <w:rsid w:val="00894D78"/>
    <w:rsid w:val="00895244"/>
    <w:rsid w:val="008953AF"/>
    <w:rsid w:val="00895861"/>
    <w:rsid w:val="0089595D"/>
    <w:rsid w:val="00895AB0"/>
    <w:rsid w:val="00895BCB"/>
    <w:rsid w:val="00896010"/>
    <w:rsid w:val="008965A0"/>
    <w:rsid w:val="0089670F"/>
    <w:rsid w:val="008968FA"/>
    <w:rsid w:val="0089696F"/>
    <w:rsid w:val="00896D4A"/>
    <w:rsid w:val="0089722A"/>
    <w:rsid w:val="0089762E"/>
    <w:rsid w:val="0089763E"/>
    <w:rsid w:val="008977A3"/>
    <w:rsid w:val="00897847"/>
    <w:rsid w:val="00897A57"/>
    <w:rsid w:val="00897A6A"/>
    <w:rsid w:val="00897A72"/>
    <w:rsid w:val="008A01D6"/>
    <w:rsid w:val="008A0315"/>
    <w:rsid w:val="008A03A9"/>
    <w:rsid w:val="008A064F"/>
    <w:rsid w:val="008A08C4"/>
    <w:rsid w:val="008A08E3"/>
    <w:rsid w:val="008A0AB3"/>
    <w:rsid w:val="008A132A"/>
    <w:rsid w:val="008A13CF"/>
    <w:rsid w:val="008A161B"/>
    <w:rsid w:val="008A21D5"/>
    <w:rsid w:val="008A21F8"/>
    <w:rsid w:val="008A229E"/>
    <w:rsid w:val="008A24F1"/>
    <w:rsid w:val="008A26D0"/>
    <w:rsid w:val="008A2720"/>
    <w:rsid w:val="008A2917"/>
    <w:rsid w:val="008A2AC1"/>
    <w:rsid w:val="008A2AD9"/>
    <w:rsid w:val="008A2B3A"/>
    <w:rsid w:val="008A2D72"/>
    <w:rsid w:val="008A2DF7"/>
    <w:rsid w:val="008A2E13"/>
    <w:rsid w:val="008A2F78"/>
    <w:rsid w:val="008A30D5"/>
    <w:rsid w:val="008A3147"/>
    <w:rsid w:val="008A3333"/>
    <w:rsid w:val="008A3357"/>
    <w:rsid w:val="008A3485"/>
    <w:rsid w:val="008A352B"/>
    <w:rsid w:val="008A3584"/>
    <w:rsid w:val="008A3670"/>
    <w:rsid w:val="008A3823"/>
    <w:rsid w:val="008A3F8F"/>
    <w:rsid w:val="008A3F92"/>
    <w:rsid w:val="008A438D"/>
    <w:rsid w:val="008A45DC"/>
    <w:rsid w:val="008A462D"/>
    <w:rsid w:val="008A47A0"/>
    <w:rsid w:val="008A483E"/>
    <w:rsid w:val="008A49CE"/>
    <w:rsid w:val="008A4B85"/>
    <w:rsid w:val="008A4C0E"/>
    <w:rsid w:val="008A4C88"/>
    <w:rsid w:val="008A5012"/>
    <w:rsid w:val="008A53C9"/>
    <w:rsid w:val="008A53ED"/>
    <w:rsid w:val="008A53F6"/>
    <w:rsid w:val="008A59F7"/>
    <w:rsid w:val="008A5EC0"/>
    <w:rsid w:val="008A61A6"/>
    <w:rsid w:val="008A62C6"/>
    <w:rsid w:val="008A6477"/>
    <w:rsid w:val="008A66B3"/>
    <w:rsid w:val="008A6872"/>
    <w:rsid w:val="008A6901"/>
    <w:rsid w:val="008A6A0E"/>
    <w:rsid w:val="008A6DCC"/>
    <w:rsid w:val="008A6EA1"/>
    <w:rsid w:val="008A6EA7"/>
    <w:rsid w:val="008A7060"/>
    <w:rsid w:val="008A70D8"/>
    <w:rsid w:val="008A7547"/>
    <w:rsid w:val="008A7587"/>
    <w:rsid w:val="008A7605"/>
    <w:rsid w:val="008A7D94"/>
    <w:rsid w:val="008A7FCD"/>
    <w:rsid w:val="008A7FD1"/>
    <w:rsid w:val="008B02CF"/>
    <w:rsid w:val="008B032D"/>
    <w:rsid w:val="008B0332"/>
    <w:rsid w:val="008B0592"/>
    <w:rsid w:val="008B0DC0"/>
    <w:rsid w:val="008B0EA1"/>
    <w:rsid w:val="008B1101"/>
    <w:rsid w:val="008B113D"/>
    <w:rsid w:val="008B1319"/>
    <w:rsid w:val="008B136E"/>
    <w:rsid w:val="008B1536"/>
    <w:rsid w:val="008B1825"/>
    <w:rsid w:val="008B19EB"/>
    <w:rsid w:val="008B1D91"/>
    <w:rsid w:val="008B1F1A"/>
    <w:rsid w:val="008B2029"/>
    <w:rsid w:val="008B207A"/>
    <w:rsid w:val="008B2330"/>
    <w:rsid w:val="008B26D6"/>
    <w:rsid w:val="008B2A7E"/>
    <w:rsid w:val="008B2AC2"/>
    <w:rsid w:val="008B2B6B"/>
    <w:rsid w:val="008B3013"/>
    <w:rsid w:val="008B31F1"/>
    <w:rsid w:val="008B32EC"/>
    <w:rsid w:val="008B333E"/>
    <w:rsid w:val="008B3601"/>
    <w:rsid w:val="008B360C"/>
    <w:rsid w:val="008B363B"/>
    <w:rsid w:val="008B37E4"/>
    <w:rsid w:val="008B388A"/>
    <w:rsid w:val="008B38E2"/>
    <w:rsid w:val="008B3D01"/>
    <w:rsid w:val="008B3DF9"/>
    <w:rsid w:val="008B3F10"/>
    <w:rsid w:val="008B414D"/>
    <w:rsid w:val="008B429B"/>
    <w:rsid w:val="008B4422"/>
    <w:rsid w:val="008B45F6"/>
    <w:rsid w:val="008B4777"/>
    <w:rsid w:val="008B4823"/>
    <w:rsid w:val="008B4827"/>
    <w:rsid w:val="008B4864"/>
    <w:rsid w:val="008B4C22"/>
    <w:rsid w:val="008B4C4A"/>
    <w:rsid w:val="008B4E9F"/>
    <w:rsid w:val="008B4F7D"/>
    <w:rsid w:val="008B523E"/>
    <w:rsid w:val="008B533E"/>
    <w:rsid w:val="008B53DD"/>
    <w:rsid w:val="008B5772"/>
    <w:rsid w:val="008B5935"/>
    <w:rsid w:val="008B63EB"/>
    <w:rsid w:val="008B6590"/>
    <w:rsid w:val="008B6693"/>
    <w:rsid w:val="008B677D"/>
    <w:rsid w:val="008B6787"/>
    <w:rsid w:val="008B68D8"/>
    <w:rsid w:val="008B6BAD"/>
    <w:rsid w:val="008B6D34"/>
    <w:rsid w:val="008B6EE0"/>
    <w:rsid w:val="008B6F15"/>
    <w:rsid w:val="008B706F"/>
    <w:rsid w:val="008B7168"/>
    <w:rsid w:val="008B7318"/>
    <w:rsid w:val="008B768E"/>
    <w:rsid w:val="008B77C6"/>
    <w:rsid w:val="008B782B"/>
    <w:rsid w:val="008B78D2"/>
    <w:rsid w:val="008B7BF0"/>
    <w:rsid w:val="008C0557"/>
    <w:rsid w:val="008C060A"/>
    <w:rsid w:val="008C08F8"/>
    <w:rsid w:val="008C0B7E"/>
    <w:rsid w:val="008C109A"/>
    <w:rsid w:val="008C112D"/>
    <w:rsid w:val="008C1204"/>
    <w:rsid w:val="008C12F0"/>
    <w:rsid w:val="008C15C6"/>
    <w:rsid w:val="008C1662"/>
    <w:rsid w:val="008C182B"/>
    <w:rsid w:val="008C2180"/>
    <w:rsid w:val="008C24DB"/>
    <w:rsid w:val="008C24F5"/>
    <w:rsid w:val="008C2B2D"/>
    <w:rsid w:val="008C2DAE"/>
    <w:rsid w:val="008C310A"/>
    <w:rsid w:val="008C3158"/>
    <w:rsid w:val="008C31ED"/>
    <w:rsid w:val="008C3522"/>
    <w:rsid w:val="008C3626"/>
    <w:rsid w:val="008C39AA"/>
    <w:rsid w:val="008C3A83"/>
    <w:rsid w:val="008C3AF3"/>
    <w:rsid w:val="008C3DBD"/>
    <w:rsid w:val="008C3F2A"/>
    <w:rsid w:val="008C3FD8"/>
    <w:rsid w:val="008C41B1"/>
    <w:rsid w:val="008C446C"/>
    <w:rsid w:val="008C4588"/>
    <w:rsid w:val="008C496C"/>
    <w:rsid w:val="008C4C5F"/>
    <w:rsid w:val="008C4D4B"/>
    <w:rsid w:val="008C4E1B"/>
    <w:rsid w:val="008C51AC"/>
    <w:rsid w:val="008C5338"/>
    <w:rsid w:val="008C56E0"/>
    <w:rsid w:val="008C580C"/>
    <w:rsid w:val="008C5949"/>
    <w:rsid w:val="008C599A"/>
    <w:rsid w:val="008C5DDC"/>
    <w:rsid w:val="008C5F5B"/>
    <w:rsid w:val="008C605D"/>
    <w:rsid w:val="008C69CA"/>
    <w:rsid w:val="008C6D05"/>
    <w:rsid w:val="008C741A"/>
    <w:rsid w:val="008C747B"/>
    <w:rsid w:val="008C75CA"/>
    <w:rsid w:val="008C7CE0"/>
    <w:rsid w:val="008C7E76"/>
    <w:rsid w:val="008C7EA3"/>
    <w:rsid w:val="008C7FB7"/>
    <w:rsid w:val="008D0020"/>
    <w:rsid w:val="008D0227"/>
    <w:rsid w:val="008D060B"/>
    <w:rsid w:val="008D0767"/>
    <w:rsid w:val="008D07BD"/>
    <w:rsid w:val="008D0850"/>
    <w:rsid w:val="008D0856"/>
    <w:rsid w:val="008D09E5"/>
    <w:rsid w:val="008D0BEC"/>
    <w:rsid w:val="008D0C90"/>
    <w:rsid w:val="008D0F5D"/>
    <w:rsid w:val="008D116A"/>
    <w:rsid w:val="008D1651"/>
    <w:rsid w:val="008D174C"/>
    <w:rsid w:val="008D17E7"/>
    <w:rsid w:val="008D1B57"/>
    <w:rsid w:val="008D1D46"/>
    <w:rsid w:val="008D2022"/>
    <w:rsid w:val="008D289D"/>
    <w:rsid w:val="008D2B42"/>
    <w:rsid w:val="008D2E29"/>
    <w:rsid w:val="008D30D7"/>
    <w:rsid w:val="008D30FB"/>
    <w:rsid w:val="008D3211"/>
    <w:rsid w:val="008D3432"/>
    <w:rsid w:val="008D3971"/>
    <w:rsid w:val="008D39A0"/>
    <w:rsid w:val="008D39E3"/>
    <w:rsid w:val="008D4045"/>
    <w:rsid w:val="008D411D"/>
    <w:rsid w:val="008D418B"/>
    <w:rsid w:val="008D4220"/>
    <w:rsid w:val="008D4237"/>
    <w:rsid w:val="008D423F"/>
    <w:rsid w:val="008D45BC"/>
    <w:rsid w:val="008D4632"/>
    <w:rsid w:val="008D48AE"/>
    <w:rsid w:val="008D48FC"/>
    <w:rsid w:val="008D4954"/>
    <w:rsid w:val="008D4A8F"/>
    <w:rsid w:val="008D4B90"/>
    <w:rsid w:val="008D4CFE"/>
    <w:rsid w:val="008D4FBE"/>
    <w:rsid w:val="008D5097"/>
    <w:rsid w:val="008D523B"/>
    <w:rsid w:val="008D5591"/>
    <w:rsid w:val="008D57B1"/>
    <w:rsid w:val="008D581E"/>
    <w:rsid w:val="008D5FD6"/>
    <w:rsid w:val="008D610F"/>
    <w:rsid w:val="008D6635"/>
    <w:rsid w:val="008D69FF"/>
    <w:rsid w:val="008D6A9E"/>
    <w:rsid w:val="008D6BD7"/>
    <w:rsid w:val="008D6C11"/>
    <w:rsid w:val="008D705A"/>
    <w:rsid w:val="008D7066"/>
    <w:rsid w:val="008D718B"/>
    <w:rsid w:val="008D73D4"/>
    <w:rsid w:val="008D75F2"/>
    <w:rsid w:val="008D7779"/>
    <w:rsid w:val="008D7862"/>
    <w:rsid w:val="008D7A0F"/>
    <w:rsid w:val="008D7D5D"/>
    <w:rsid w:val="008D7DDA"/>
    <w:rsid w:val="008D7E09"/>
    <w:rsid w:val="008D7E2F"/>
    <w:rsid w:val="008E04B7"/>
    <w:rsid w:val="008E0636"/>
    <w:rsid w:val="008E0BC7"/>
    <w:rsid w:val="008E0DFB"/>
    <w:rsid w:val="008E0EB7"/>
    <w:rsid w:val="008E14E4"/>
    <w:rsid w:val="008E167B"/>
    <w:rsid w:val="008E1899"/>
    <w:rsid w:val="008E1A19"/>
    <w:rsid w:val="008E1F59"/>
    <w:rsid w:val="008E1F95"/>
    <w:rsid w:val="008E20FB"/>
    <w:rsid w:val="008E2167"/>
    <w:rsid w:val="008E21AC"/>
    <w:rsid w:val="008E22C1"/>
    <w:rsid w:val="008E242D"/>
    <w:rsid w:val="008E269C"/>
    <w:rsid w:val="008E284C"/>
    <w:rsid w:val="008E2909"/>
    <w:rsid w:val="008E2B66"/>
    <w:rsid w:val="008E2BF2"/>
    <w:rsid w:val="008E2CC4"/>
    <w:rsid w:val="008E2DBA"/>
    <w:rsid w:val="008E2FA4"/>
    <w:rsid w:val="008E3574"/>
    <w:rsid w:val="008E3611"/>
    <w:rsid w:val="008E3785"/>
    <w:rsid w:val="008E391E"/>
    <w:rsid w:val="008E39B1"/>
    <w:rsid w:val="008E3B61"/>
    <w:rsid w:val="008E3CDB"/>
    <w:rsid w:val="008E3EF0"/>
    <w:rsid w:val="008E4224"/>
    <w:rsid w:val="008E43E1"/>
    <w:rsid w:val="008E449C"/>
    <w:rsid w:val="008E4520"/>
    <w:rsid w:val="008E45B7"/>
    <w:rsid w:val="008E46AC"/>
    <w:rsid w:val="008E480E"/>
    <w:rsid w:val="008E4CE2"/>
    <w:rsid w:val="008E4F32"/>
    <w:rsid w:val="008E5260"/>
    <w:rsid w:val="008E5426"/>
    <w:rsid w:val="008E54AE"/>
    <w:rsid w:val="008E5721"/>
    <w:rsid w:val="008E5785"/>
    <w:rsid w:val="008E5A4E"/>
    <w:rsid w:val="008E5C97"/>
    <w:rsid w:val="008E5DE8"/>
    <w:rsid w:val="008E6018"/>
    <w:rsid w:val="008E603F"/>
    <w:rsid w:val="008E6402"/>
    <w:rsid w:val="008E6722"/>
    <w:rsid w:val="008E6C65"/>
    <w:rsid w:val="008E6D16"/>
    <w:rsid w:val="008E6D26"/>
    <w:rsid w:val="008E6F93"/>
    <w:rsid w:val="008E713E"/>
    <w:rsid w:val="008E71DC"/>
    <w:rsid w:val="008E7374"/>
    <w:rsid w:val="008E73A9"/>
    <w:rsid w:val="008E741D"/>
    <w:rsid w:val="008E754A"/>
    <w:rsid w:val="008E7A10"/>
    <w:rsid w:val="008E7A25"/>
    <w:rsid w:val="008E7C24"/>
    <w:rsid w:val="008F0065"/>
    <w:rsid w:val="008F0107"/>
    <w:rsid w:val="008F0178"/>
    <w:rsid w:val="008F027F"/>
    <w:rsid w:val="008F0306"/>
    <w:rsid w:val="008F0375"/>
    <w:rsid w:val="008F0524"/>
    <w:rsid w:val="008F0B82"/>
    <w:rsid w:val="008F0C77"/>
    <w:rsid w:val="008F0D28"/>
    <w:rsid w:val="008F0F4D"/>
    <w:rsid w:val="008F0FA6"/>
    <w:rsid w:val="008F10CC"/>
    <w:rsid w:val="008F120A"/>
    <w:rsid w:val="008F14A5"/>
    <w:rsid w:val="008F1520"/>
    <w:rsid w:val="008F1752"/>
    <w:rsid w:val="008F17B6"/>
    <w:rsid w:val="008F198C"/>
    <w:rsid w:val="008F1E85"/>
    <w:rsid w:val="008F1F3B"/>
    <w:rsid w:val="008F228C"/>
    <w:rsid w:val="008F2452"/>
    <w:rsid w:val="008F26D9"/>
    <w:rsid w:val="008F2C42"/>
    <w:rsid w:val="008F2D01"/>
    <w:rsid w:val="008F306B"/>
    <w:rsid w:val="008F307F"/>
    <w:rsid w:val="008F3165"/>
    <w:rsid w:val="008F329A"/>
    <w:rsid w:val="008F32D6"/>
    <w:rsid w:val="008F3336"/>
    <w:rsid w:val="008F3714"/>
    <w:rsid w:val="008F38E8"/>
    <w:rsid w:val="008F3C5B"/>
    <w:rsid w:val="008F3C69"/>
    <w:rsid w:val="008F3E4B"/>
    <w:rsid w:val="008F3EBE"/>
    <w:rsid w:val="008F422D"/>
    <w:rsid w:val="008F454A"/>
    <w:rsid w:val="008F4693"/>
    <w:rsid w:val="008F47DD"/>
    <w:rsid w:val="008F4A66"/>
    <w:rsid w:val="008F5028"/>
    <w:rsid w:val="008F53FE"/>
    <w:rsid w:val="008F5851"/>
    <w:rsid w:val="008F5B9B"/>
    <w:rsid w:val="008F5FB3"/>
    <w:rsid w:val="008F61FF"/>
    <w:rsid w:val="008F65AE"/>
    <w:rsid w:val="008F66B6"/>
    <w:rsid w:val="008F6880"/>
    <w:rsid w:val="008F6CF5"/>
    <w:rsid w:val="008F6EA3"/>
    <w:rsid w:val="008F7005"/>
    <w:rsid w:val="008F7052"/>
    <w:rsid w:val="008F71F0"/>
    <w:rsid w:val="008F7219"/>
    <w:rsid w:val="008F72C4"/>
    <w:rsid w:val="008F74E4"/>
    <w:rsid w:val="008F75F8"/>
    <w:rsid w:val="008F784A"/>
    <w:rsid w:val="008F795B"/>
    <w:rsid w:val="008F7A0B"/>
    <w:rsid w:val="008F7D34"/>
    <w:rsid w:val="008F7DE3"/>
    <w:rsid w:val="009000F0"/>
    <w:rsid w:val="0090090D"/>
    <w:rsid w:val="00900F45"/>
    <w:rsid w:val="00900FED"/>
    <w:rsid w:val="00901002"/>
    <w:rsid w:val="0090103B"/>
    <w:rsid w:val="009013CD"/>
    <w:rsid w:val="0090154F"/>
    <w:rsid w:val="00901CE2"/>
    <w:rsid w:val="00901E07"/>
    <w:rsid w:val="00901EE2"/>
    <w:rsid w:val="00902201"/>
    <w:rsid w:val="00902343"/>
    <w:rsid w:val="009023AE"/>
    <w:rsid w:val="0090271F"/>
    <w:rsid w:val="009027F3"/>
    <w:rsid w:val="00902988"/>
    <w:rsid w:val="00902CB9"/>
    <w:rsid w:val="00902CDB"/>
    <w:rsid w:val="00902D59"/>
    <w:rsid w:val="00902FBD"/>
    <w:rsid w:val="00902FD4"/>
    <w:rsid w:val="00903088"/>
    <w:rsid w:val="009032A1"/>
    <w:rsid w:val="00903700"/>
    <w:rsid w:val="00903849"/>
    <w:rsid w:val="00903A5B"/>
    <w:rsid w:val="00903BEE"/>
    <w:rsid w:val="0090407A"/>
    <w:rsid w:val="009040AC"/>
    <w:rsid w:val="00904400"/>
    <w:rsid w:val="009045F4"/>
    <w:rsid w:val="009047DB"/>
    <w:rsid w:val="009050E4"/>
    <w:rsid w:val="0090536B"/>
    <w:rsid w:val="009053E2"/>
    <w:rsid w:val="00905560"/>
    <w:rsid w:val="009055AF"/>
    <w:rsid w:val="009055CE"/>
    <w:rsid w:val="0090560E"/>
    <w:rsid w:val="00905984"/>
    <w:rsid w:val="00905A11"/>
    <w:rsid w:val="00905B14"/>
    <w:rsid w:val="00905DEB"/>
    <w:rsid w:val="0090645E"/>
    <w:rsid w:val="0090652C"/>
    <w:rsid w:val="00906E9D"/>
    <w:rsid w:val="009070CC"/>
    <w:rsid w:val="00907701"/>
    <w:rsid w:val="00907760"/>
    <w:rsid w:val="00907816"/>
    <w:rsid w:val="0090781D"/>
    <w:rsid w:val="00907918"/>
    <w:rsid w:val="009079E1"/>
    <w:rsid w:val="00907A03"/>
    <w:rsid w:val="00907C2A"/>
    <w:rsid w:val="00907C72"/>
    <w:rsid w:val="00907CB3"/>
    <w:rsid w:val="00907D3C"/>
    <w:rsid w:val="0091001E"/>
    <w:rsid w:val="009101E7"/>
    <w:rsid w:val="009102F0"/>
    <w:rsid w:val="00910364"/>
    <w:rsid w:val="00910371"/>
    <w:rsid w:val="009104A6"/>
    <w:rsid w:val="009105A0"/>
    <w:rsid w:val="009107F2"/>
    <w:rsid w:val="009108D9"/>
    <w:rsid w:val="00911671"/>
    <w:rsid w:val="0091173B"/>
    <w:rsid w:val="00911AAE"/>
    <w:rsid w:val="00911B13"/>
    <w:rsid w:val="00911DF3"/>
    <w:rsid w:val="00911E33"/>
    <w:rsid w:val="00911FCF"/>
    <w:rsid w:val="009125E4"/>
    <w:rsid w:val="00912946"/>
    <w:rsid w:val="00912C1D"/>
    <w:rsid w:val="0091324D"/>
    <w:rsid w:val="00913530"/>
    <w:rsid w:val="00913D08"/>
    <w:rsid w:val="00913D4D"/>
    <w:rsid w:val="0091436D"/>
    <w:rsid w:val="0091445F"/>
    <w:rsid w:val="00914520"/>
    <w:rsid w:val="00914734"/>
    <w:rsid w:val="00914853"/>
    <w:rsid w:val="00914854"/>
    <w:rsid w:val="0091490C"/>
    <w:rsid w:val="00914AA6"/>
    <w:rsid w:val="00914B77"/>
    <w:rsid w:val="00914C86"/>
    <w:rsid w:val="00914CBA"/>
    <w:rsid w:val="00914D79"/>
    <w:rsid w:val="00914E7C"/>
    <w:rsid w:val="00914F67"/>
    <w:rsid w:val="00914FB9"/>
    <w:rsid w:val="00915970"/>
    <w:rsid w:val="00915D1B"/>
    <w:rsid w:val="00915DC7"/>
    <w:rsid w:val="00915EFA"/>
    <w:rsid w:val="009161B0"/>
    <w:rsid w:val="00916462"/>
    <w:rsid w:val="009164F0"/>
    <w:rsid w:val="00916AAD"/>
    <w:rsid w:val="00916AFA"/>
    <w:rsid w:val="00916B01"/>
    <w:rsid w:val="00916EE7"/>
    <w:rsid w:val="009170AF"/>
    <w:rsid w:val="00917180"/>
    <w:rsid w:val="00917307"/>
    <w:rsid w:val="0091754E"/>
    <w:rsid w:val="00917877"/>
    <w:rsid w:val="009178A3"/>
    <w:rsid w:val="00917A24"/>
    <w:rsid w:val="00917D35"/>
    <w:rsid w:val="00917F18"/>
    <w:rsid w:val="009200C6"/>
    <w:rsid w:val="00920162"/>
    <w:rsid w:val="0092016D"/>
    <w:rsid w:val="009209A9"/>
    <w:rsid w:val="00920A8F"/>
    <w:rsid w:val="00920B06"/>
    <w:rsid w:val="00920DB6"/>
    <w:rsid w:val="00920E11"/>
    <w:rsid w:val="0092111A"/>
    <w:rsid w:val="00921120"/>
    <w:rsid w:val="0092120A"/>
    <w:rsid w:val="009212B4"/>
    <w:rsid w:val="009212D4"/>
    <w:rsid w:val="00921512"/>
    <w:rsid w:val="009218A9"/>
    <w:rsid w:val="00921A37"/>
    <w:rsid w:val="00921F92"/>
    <w:rsid w:val="009220E9"/>
    <w:rsid w:val="009220F4"/>
    <w:rsid w:val="00922237"/>
    <w:rsid w:val="009226A9"/>
    <w:rsid w:val="00922A01"/>
    <w:rsid w:val="00922B67"/>
    <w:rsid w:val="00922CF1"/>
    <w:rsid w:val="00923444"/>
    <w:rsid w:val="00923585"/>
    <w:rsid w:val="00924447"/>
    <w:rsid w:val="0092465C"/>
    <w:rsid w:val="00924A15"/>
    <w:rsid w:val="00924AAE"/>
    <w:rsid w:val="00924BA0"/>
    <w:rsid w:val="00924C12"/>
    <w:rsid w:val="00924F35"/>
    <w:rsid w:val="009250DE"/>
    <w:rsid w:val="0092511D"/>
    <w:rsid w:val="009251C0"/>
    <w:rsid w:val="0092544C"/>
    <w:rsid w:val="00925BA3"/>
    <w:rsid w:val="00925C33"/>
    <w:rsid w:val="00925D3D"/>
    <w:rsid w:val="009262A4"/>
    <w:rsid w:val="00926482"/>
    <w:rsid w:val="00926483"/>
    <w:rsid w:val="009265A3"/>
    <w:rsid w:val="00926763"/>
    <w:rsid w:val="00926912"/>
    <w:rsid w:val="00926959"/>
    <w:rsid w:val="00926D6A"/>
    <w:rsid w:val="00926E28"/>
    <w:rsid w:val="00927107"/>
    <w:rsid w:val="009272AA"/>
    <w:rsid w:val="009275B4"/>
    <w:rsid w:val="00927617"/>
    <w:rsid w:val="00927C57"/>
    <w:rsid w:val="00927F71"/>
    <w:rsid w:val="00930021"/>
    <w:rsid w:val="00930575"/>
    <w:rsid w:val="009308B7"/>
    <w:rsid w:val="00930EBE"/>
    <w:rsid w:val="0093109B"/>
    <w:rsid w:val="0093120F"/>
    <w:rsid w:val="009312BD"/>
    <w:rsid w:val="0093137F"/>
    <w:rsid w:val="0093158D"/>
    <w:rsid w:val="00931BF2"/>
    <w:rsid w:val="00931C27"/>
    <w:rsid w:val="00931E43"/>
    <w:rsid w:val="009321B2"/>
    <w:rsid w:val="00932230"/>
    <w:rsid w:val="00932242"/>
    <w:rsid w:val="00932421"/>
    <w:rsid w:val="009325E9"/>
    <w:rsid w:val="00932616"/>
    <w:rsid w:val="0093269F"/>
    <w:rsid w:val="009328BC"/>
    <w:rsid w:val="00932A59"/>
    <w:rsid w:val="00932EC0"/>
    <w:rsid w:val="00932F48"/>
    <w:rsid w:val="00932F6B"/>
    <w:rsid w:val="009331A8"/>
    <w:rsid w:val="00933295"/>
    <w:rsid w:val="00933834"/>
    <w:rsid w:val="00933DD7"/>
    <w:rsid w:val="00934011"/>
    <w:rsid w:val="009341E3"/>
    <w:rsid w:val="00934611"/>
    <w:rsid w:val="00934A10"/>
    <w:rsid w:val="00934B19"/>
    <w:rsid w:val="00934DFE"/>
    <w:rsid w:val="00934E41"/>
    <w:rsid w:val="00935277"/>
    <w:rsid w:val="00935444"/>
    <w:rsid w:val="0093559E"/>
    <w:rsid w:val="00935607"/>
    <w:rsid w:val="0093568B"/>
    <w:rsid w:val="0093597F"/>
    <w:rsid w:val="00935BB3"/>
    <w:rsid w:val="00935D2C"/>
    <w:rsid w:val="00935E20"/>
    <w:rsid w:val="00936D78"/>
    <w:rsid w:val="00936D80"/>
    <w:rsid w:val="00936E6C"/>
    <w:rsid w:val="00936F49"/>
    <w:rsid w:val="00936FE6"/>
    <w:rsid w:val="00937153"/>
    <w:rsid w:val="009374AA"/>
    <w:rsid w:val="00937BB4"/>
    <w:rsid w:val="00937C91"/>
    <w:rsid w:val="00937CCF"/>
    <w:rsid w:val="00937E1F"/>
    <w:rsid w:val="00937F58"/>
    <w:rsid w:val="009402A5"/>
    <w:rsid w:val="00940975"/>
    <w:rsid w:val="00940E8A"/>
    <w:rsid w:val="00941204"/>
    <w:rsid w:val="009412EF"/>
    <w:rsid w:val="00941471"/>
    <w:rsid w:val="00941C31"/>
    <w:rsid w:val="0094208F"/>
    <w:rsid w:val="00942123"/>
    <w:rsid w:val="00942467"/>
    <w:rsid w:val="009425ED"/>
    <w:rsid w:val="009428B3"/>
    <w:rsid w:val="009428C9"/>
    <w:rsid w:val="00942C88"/>
    <w:rsid w:val="00942EE7"/>
    <w:rsid w:val="00942F72"/>
    <w:rsid w:val="00943006"/>
    <w:rsid w:val="009433DC"/>
    <w:rsid w:val="0094378B"/>
    <w:rsid w:val="009437D5"/>
    <w:rsid w:val="00943A0F"/>
    <w:rsid w:val="00943C8A"/>
    <w:rsid w:val="00943E08"/>
    <w:rsid w:val="009440C6"/>
    <w:rsid w:val="009441E2"/>
    <w:rsid w:val="00944292"/>
    <w:rsid w:val="0094443F"/>
    <w:rsid w:val="00944506"/>
    <w:rsid w:val="009446FF"/>
    <w:rsid w:val="00944A5D"/>
    <w:rsid w:val="00944BDF"/>
    <w:rsid w:val="00944F0E"/>
    <w:rsid w:val="0094527C"/>
    <w:rsid w:val="00945313"/>
    <w:rsid w:val="0094549A"/>
    <w:rsid w:val="00945884"/>
    <w:rsid w:val="009458A3"/>
    <w:rsid w:val="00945AC7"/>
    <w:rsid w:val="00945B84"/>
    <w:rsid w:val="00945D6A"/>
    <w:rsid w:val="00945F96"/>
    <w:rsid w:val="00946329"/>
    <w:rsid w:val="00946BCF"/>
    <w:rsid w:val="00946D33"/>
    <w:rsid w:val="00946FE3"/>
    <w:rsid w:val="00947211"/>
    <w:rsid w:val="009472DC"/>
    <w:rsid w:val="0094735B"/>
    <w:rsid w:val="009475F2"/>
    <w:rsid w:val="00947899"/>
    <w:rsid w:val="00947D8A"/>
    <w:rsid w:val="00947E30"/>
    <w:rsid w:val="00950062"/>
    <w:rsid w:val="0095022A"/>
    <w:rsid w:val="0095048E"/>
    <w:rsid w:val="00950584"/>
    <w:rsid w:val="00950674"/>
    <w:rsid w:val="009506CD"/>
    <w:rsid w:val="00950745"/>
    <w:rsid w:val="0095097F"/>
    <w:rsid w:val="00950ADB"/>
    <w:rsid w:val="00950C36"/>
    <w:rsid w:val="00950E17"/>
    <w:rsid w:val="0095111D"/>
    <w:rsid w:val="009511EB"/>
    <w:rsid w:val="009512A5"/>
    <w:rsid w:val="0095131A"/>
    <w:rsid w:val="00951695"/>
    <w:rsid w:val="009517B5"/>
    <w:rsid w:val="0095185C"/>
    <w:rsid w:val="00951AF5"/>
    <w:rsid w:val="00951D67"/>
    <w:rsid w:val="00951FA7"/>
    <w:rsid w:val="009521C3"/>
    <w:rsid w:val="00952265"/>
    <w:rsid w:val="00952A39"/>
    <w:rsid w:val="00952CD2"/>
    <w:rsid w:val="00952F09"/>
    <w:rsid w:val="00953116"/>
    <w:rsid w:val="009532EB"/>
    <w:rsid w:val="009533DB"/>
    <w:rsid w:val="009539E9"/>
    <w:rsid w:val="00953A56"/>
    <w:rsid w:val="00953BA4"/>
    <w:rsid w:val="00953C04"/>
    <w:rsid w:val="00953F9E"/>
    <w:rsid w:val="00954109"/>
    <w:rsid w:val="00954112"/>
    <w:rsid w:val="00954319"/>
    <w:rsid w:val="0095443A"/>
    <w:rsid w:val="00954559"/>
    <w:rsid w:val="00954DC2"/>
    <w:rsid w:val="00955166"/>
    <w:rsid w:val="009551BC"/>
    <w:rsid w:val="00955779"/>
    <w:rsid w:val="009557A0"/>
    <w:rsid w:val="00955814"/>
    <w:rsid w:val="009559ED"/>
    <w:rsid w:val="00955B0E"/>
    <w:rsid w:val="00955C8F"/>
    <w:rsid w:val="00955CF9"/>
    <w:rsid w:val="00955E19"/>
    <w:rsid w:val="00955F4D"/>
    <w:rsid w:val="00955FB8"/>
    <w:rsid w:val="00956055"/>
    <w:rsid w:val="00956119"/>
    <w:rsid w:val="009564A1"/>
    <w:rsid w:val="009564E5"/>
    <w:rsid w:val="0095657E"/>
    <w:rsid w:val="009565FB"/>
    <w:rsid w:val="00956AA5"/>
    <w:rsid w:val="00956BB1"/>
    <w:rsid w:val="00956C16"/>
    <w:rsid w:val="00956C73"/>
    <w:rsid w:val="00956F55"/>
    <w:rsid w:val="00957163"/>
    <w:rsid w:val="009575C4"/>
    <w:rsid w:val="009575D0"/>
    <w:rsid w:val="00957803"/>
    <w:rsid w:val="0095793F"/>
    <w:rsid w:val="009579BF"/>
    <w:rsid w:val="009579C3"/>
    <w:rsid w:val="00957BE9"/>
    <w:rsid w:val="00957EE1"/>
    <w:rsid w:val="0096008F"/>
    <w:rsid w:val="009600F2"/>
    <w:rsid w:val="0096012F"/>
    <w:rsid w:val="00960162"/>
    <w:rsid w:val="0096051F"/>
    <w:rsid w:val="00960556"/>
    <w:rsid w:val="00960815"/>
    <w:rsid w:val="009609CA"/>
    <w:rsid w:val="00960A25"/>
    <w:rsid w:val="00960D46"/>
    <w:rsid w:val="009614AF"/>
    <w:rsid w:val="00961525"/>
    <w:rsid w:val="009615CB"/>
    <w:rsid w:val="00961664"/>
    <w:rsid w:val="00961699"/>
    <w:rsid w:val="009618DD"/>
    <w:rsid w:val="009618FD"/>
    <w:rsid w:val="00961981"/>
    <w:rsid w:val="0096199A"/>
    <w:rsid w:val="00961B05"/>
    <w:rsid w:val="00961E6B"/>
    <w:rsid w:val="00961FBA"/>
    <w:rsid w:val="0096208D"/>
    <w:rsid w:val="0096243A"/>
    <w:rsid w:val="00962496"/>
    <w:rsid w:val="0096249C"/>
    <w:rsid w:val="00962562"/>
    <w:rsid w:val="009626B4"/>
    <w:rsid w:val="00962942"/>
    <w:rsid w:val="009629AD"/>
    <w:rsid w:val="0096321A"/>
    <w:rsid w:val="00963462"/>
    <w:rsid w:val="00963682"/>
    <w:rsid w:val="0096379E"/>
    <w:rsid w:val="00963C26"/>
    <w:rsid w:val="00963CCF"/>
    <w:rsid w:val="00963E65"/>
    <w:rsid w:val="00963EF1"/>
    <w:rsid w:val="00963F8A"/>
    <w:rsid w:val="009640D8"/>
    <w:rsid w:val="009641AB"/>
    <w:rsid w:val="00964234"/>
    <w:rsid w:val="00964325"/>
    <w:rsid w:val="00964543"/>
    <w:rsid w:val="0096459C"/>
    <w:rsid w:val="00964622"/>
    <w:rsid w:val="009649DD"/>
    <w:rsid w:val="00964B7F"/>
    <w:rsid w:val="00964D1E"/>
    <w:rsid w:val="00964DB9"/>
    <w:rsid w:val="00964EC4"/>
    <w:rsid w:val="009652D0"/>
    <w:rsid w:val="009655DB"/>
    <w:rsid w:val="0096567F"/>
    <w:rsid w:val="00965AAC"/>
    <w:rsid w:val="00966315"/>
    <w:rsid w:val="00966568"/>
    <w:rsid w:val="00966753"/>
    <w:rsid w:val="00966A21"/>
    <w:rsid w:val="00966C22"/>
    <w:rsid w:val="00966D4D"/>
    <w:rsid w:val="00967397"/>
    <w:rsid w:val="009679B8"/>
    <w:rsid w:val="00967A13"/>
    <w:rsid w:val="00967AE7"/>
    <w:rsid w:val="00967B79"/>
    <w:rsid w:val="00967DDF"/>
    <w:rsid w:val="00967EC3"/>
    <w:rsid w:val="00967F2A"/>
    <w:rsid w:val="00970056"/>
    <w:rsid w:val="009702A6"/>
    <w:rsid w:val="0097033D"/>
    <w:rsid w:val="009703DC"/>
    <w:rsid w:val="0097078B"/>
    <w:rsid w:val="00970CBE"/>
    <w:rsid w:val="00970E21"/>
    <w:rsid w:val="00970E30"/>
    <w:rsid w:val="00971458"/>
    <w:rsid w:val="0097166D"/>
    <w:rsid w:val="009716AF"/>
    <w:rsid w:val="009716C6"/>
    <w:rsid w:val="0097184D"/>
    <w:rsid w:val="00971927"/>
    <w:rsid w:val="0097192D"/>
    <w:rsid w:val="00971B4D"/>
    <w:rsid w:val="00971C2D"/>
    <w:rsid w:val="00971ED1"/>
    <w:rsid w:val="00972595"/>
    <w:rsid w:val="0097262C"/>
    <w:rsid w:val="009728DF"/>
    <w:rsid w:val="00972942"/>
    <w:rsid w:val="0097294B"/>
    <w:rsid w:val="009729A3"/>
    <w:rsid w:val="00972AE7"/>
    <w:rsid w:val="00972C3F"/>
    <w:rsid w:val="00972DD3"/>
    <w:rsid w:val="00972F0B"/>
    <w:rsid w:val="009731E1"/>
    <w:rsid w:val="0097361F"/>
    <w:rsid w:val="00973A2B"/>
    <w:rsid w:val="00973B08"/>
    <w:rsid w:val="00973E96"/>
    <w:rsid w:val="00973FD7"/>
    <w:rsid w:val="00974016"/>
    <w:rsid w:val="0097401B"/>
    <w:rsid w:val="0097427C"/>
    <w:rsid w:val="0097465E"/>
    <w:rsid w:val="00974C2B"/>
    <w:rsid w:val="00974C8B"/>
    <w:rsid w:val="00975784"/>
    <w:rsid w:val="00975817"/>
    <w:rsid w:val="00975A0F"/>
    <w:rsid w:val="00975EAF"/>
    <w:rsid w:val="00976015"/>
    <w:rsid w:val="00976022"/>
    <w:rsid w:val="00976086"/>
    <w:rsid w:val="00976254"/>
    <w:rsid w:val="009765B2"/>
    <w:rsid w:val="009767DE"/>
    <w:rsid w:val="00976B2A"/>
    <w:rsid w:val="00976DA5"/>
    <w:rsid w:val="00977043"/>
    <w:rsid w:val="0097707A"/>
    <w:rsid w:val="0097712C"/>
    <w:rsid w:val="00977281"/>
    <w:rsid w:val="0097744F"/>
    <w:rsid w:val="009775A0"/>
    <w:rsid w:val="00977640"/>
    <w:rsid w:val="0097769C"/>
    <w:rsid w:val="009776B7"/>
    <w:rsid w:val="009777EC"/>
    <w:rsid w:val="00977C4D"/>
    <w:rsid w:val="00977D76"/>
    <w:rsid w:val="00977FCB"/>
    <w:rsid w:val="009800F2"/>
    <w:rsid w:val="00980173"/>
    <w:rsid w:val="0098020C"/>
    <w:rsid w:val="00980411"/>
    <w:rsid w:val="009805C6"/>
    <w:rsid w:val="00980887"/>
    <w:rsid w:val="009808A0"/>
    <w:rsid w:val="009808F0"/>
    <w:rsid w:val="00980910"/>
    <w:rsid w:val="00981119"/>
    <w:rsid w:val="00981775"/>
    <w:rsid w:val="009817AB"/>
    <w:rsid w:val="00981BF7"/>
    <w:rsid w:val="00981E15"/>
    <w:rsid w:val="00981E3C"/>
    <w:rsid w:val="00981F48"/>
    <w:rsid w:val="00982242"/>
    <w:rsid w:val="009825DC"/>
    <w:rsid w:val="0098261D"/>
    <w:rsid w:val="00982EA0"/>
    <w:rsid w:val="00982EB5"/>
    <w:rsid w:val="00982FFF"/>
    <w:rsid w:val="0098315E"/>
    <w:rsid w:val="009831BA"/>
    <w:rsid w:val="009836C7"/>
    <w:rsid w:val="00983CCE"/>
    <w:rsid w:val="00983EE7"/>
    <w:rsid w:val="0098414D"/>
    <w:rsid w:val="00984164"/>
    <w:rsid w:val="0098446B"/>
    <w:rsid w:val="009844A9"/>
    <w:rsid w:val="00984650"/>
    <w:rsid w:val="0098478C"/>
    <w:rsid w:val="00984AA0"/>
    <w:rsid w:val="0098525B"/>
    <w:rsid w:val="0098562B"/>
    <w:rsid w:val="0098582A"/>
    <w:rsid w:val="00985A0D"/>
    <w:rsid w:val="0098612D"/>
    <w:rsid w:val="009861D4"/>
    <w:rsid w:val="009862B2"/>
    <w:rsid w:val="00986499"/>
    <w:rsid w:val="00986518"/>
    <w:rsid w:val="0098657A"/>
    <w:rsid w:val="0098666F"/>
    <w:rsid w:val="009866AF"/>
    <w:rsid w:val="009866E5"/>
    <w:rsid w:val="00986844"/>
    <w:rsid w:val="00986A0F"/>
    <w:rsid w:val="00986F4F"/>
    <w:rsid w:val="00986F91"/>
    <w:rsid w:val="009870CB"/>
    <w:rsid w:val="0098726D"/>
    <w:rsid w:val="009873F1"/>
    <w:rsid w:val="009877F3"/>
    <w:rsid w:val="00987942"/>
    <w:rsid w:val="009879C8"/>
    <w:rsid w:val="00987A00"/>
    <w:rsid w:val="00987CEF"/>
    <w:rsid w:val="00987E69"/>
    <w:rsid w:val="009904A4"/>
    <w:rsid w:val="0099076D"/>
    <w:rsid w:val="00990BE2"/>
    <w:rsid w:val="009911C7"/>
    <w:rsid w:val="0099154D"/>
    <w:rsid w:val="00991612"/>
    <w:rsid w:val="00991859"/>
    <w:rsid w:val="0099199C"/>
    <w:rsid w:val="00991A4E"/>
    <w:rsid w:val="00991AFA"/>
    <w:rsid w:val="00991BED"/>
    <w:rsid w:val="00991BF5"/>
    <w:rsid w:val="00991C55"/>
    <w:rsid w:val="00991E51"/>
    <w:rsid w:val="00991F67"/>
    <w:rsid w:val="0099201D"/>
    <w:rsid w:val="009920A0"/>
    <w:rsid w:val="009920D3"/>
    <w:rsid w:val="009924A6"/>
    <w:rsid w:val="00992D6E"/>
    <w:rsid w:val="00993070"/>
    <w:rsid w:val="00993185"/>
    <w:rsid w:val="00993646"/>
    <w:rsid w:val="0099387D"/>
    <w:rsid w:val="00993A0E"/>
    <w:rsid w:val="00993BC9"/>
    <w:rsid w:val="00993C97"/>
    <w:rsid w:val="00993D6A"/>
    <w:rsid w:val="00993FBA"/>
    <w:rsid w:val="009942BC"/>
    <w:rsid w:val="009944A4"/>
    <w:rsid w:val="009946CA"/>
    <w:rsid w:val="00994788"/>
    <w:rsid w:val="00994A3D"/>
    <w:rsid w:val="00994BDA"/>
    <w:rsid w:val="00994D8F"/>
    <w:rsid w:val="00994F3A"/>
    <w:rsid w:val="00995658"/>
    <w:rsid w:val="0099568E"/>
    <w:rsid w:val="009956E9"/>
    <w:rsid w:val="00995723"/>
    <w:rsid w:val="00995A5C"/>
    <w:rsid w:val="00995EA0"/>
    <w:rsid w:val="00995EEF"/>
    <w:rsid w:val="0099611C"/>
    <w:rsid w:val="00996283"/>
    <w:rsid w:val="009965B7"/>
    <w:rsid w:val="009966A4"/>
    <w:rsid w:val="009966B1"/>
    <w:rsid w:val="00996789"/>
    <w:rsid w:val="00996CEE"/>
    <w:rsid w:val="00996D80"/>
    <w:rsid w:val="00996DD7"/>
    <w:rsid w:val="00996FCA"/>
    <w:rsid w:val="009971A0"/>
    <w:rsid w:val="009971AB"/>
    <w:rsid w:val="0099737C"/>
    <w:rsid w:val="00997465"/>
    <w:rsid w:val="00997505"/>
    <w:rsid w:val="00997A2E"/>
    <w:rsid w:val="00997C8A"/>
    <w:rsid w:val="00997D0B"/>
    <w:rsid w:val="00997FAB"/>
    <w:rsid w:val="00997FD8"/>
    <w:rsid w:val="009A00CE"/>
    <w:rsid w:val="009A02D9"/>
    <w:rsid w:val="009A0339"/>
    <w:rsid w:val="009A0512"/>
    <w:rsid w:val="009A0728"/>
    <w:rsid w:val="009A073C"/>
    <w:rsid w:val="009A0991"/>
    <w:rsid w:val="009A0C05"/>
    <w:rsid w:val="009A0C12"/>
    <w:rsid w:val="009A0EB1"/>
    <w:rsid w:val="009A104D"/>
    <w:rsid w:val="009A15DD"/>
    <w:rsid w:val="009A19CB"/>
    <w:rsid w:val="009A1A2A"/>
    <w:rsid w:val="009A1B1D"/>
    <w:rsid w:val="009A1C87"/>
    <w:rsid w:val="009A1D2D"/>
    <w:rsid w:val="009A1DC2"/>
    <w:rsid w:val="009A1EBD"/>
    <w:rsid w:val="009A2129"/>
    <w:rsid w:val="009A2655"/>
    <w:rsid w:val="009A26A5"/>
    <w:rsid w:val="009A279F"/>
    <w:rsid w:val="009A291C"/>
    <w:rsid w:val="009A2DF0"/>
    <w:rsid w:val="009A2FE5"/>
    <w:rsid w:val="009A3044"/>
    <w:rsid w:val="009A31AE"/>
    <w:rsid w:val="009A3344"/>
    <w:rsid w:val="009A3382"/>
    <w:rsid w:val="009A33BF"/>
    <w:rsid w:val="009A366E"/>
    <w:rsid w:val="009A38AD"/>
    <w:rsid w:val="009A3DE6"/>
    <w:rsid w:val="009A40B8"/>
    <w:rsid w:val="009A41EE"/>
    <w:rsid w:val="009A437C"/>
    <w:rsid w:val="009A4514"/>
    <w:rsid w:val="009A4540"/>
    <w:rsid w:val="009A4926"/>
    <w:rsid w:val="009A49B4"/>
    <w:rsid w:val="009A49DA"/>
    <w:rsid w:val="009A49E3"/>
    <w:rsid w:val="009A4AD7"/>
    <w:rsid w:val="009A4B48"/>
    <w:rsid w:val="009A4DB2"/>
    <w:rsid w:val="009A50B2"/>
    <w:rsid w:val="009A51E7"/>
    <w:rsid w:val="009A54DE"/>
    <w:rsid w:val="009A5546"/>
    <w:rsid w:val="009A57BF"/>
    <w:rsid w:val="009A583F"/>
    <w:rsid w:val="009A5A70"/>
    <w:rsid w:val="009A5C00"/>
    <w:rsid w:val="009A5F4B"/>
    <w:rsid w:val="009A60CD"/>
    <w:rsid w:val="009A6298"/>
    <w:rsid w:val="009A629C"/>
    <w:rsid w:val="009A6493"/>
    <w:rsid w:val="009A64CF"/>
    <w:rsid w:val="009A65A9"/>
    <w:rsid w:val="009A6851"/>
    <w:rsid w:val="009A7084"/>
    <w:rsid w:val="009A711B"/>
    <w:rsid w:val="009A7356"/>
    <w:rsid w:val="009A7410"/>
    <w:rsid w:val="009A7482"/>
    <w:rsid w:val="009A7CE4"/>
    <w:rsid w:val="009A7F87"/>
    <w:rsid w:val="009A7FC2"/>
    <w:rsid w:val="009A7FF6"/>
    <w:rsid w:val="009B045B"/>
    <w:rsid w:val="009B0702"/>
    <w:rsid w:val="009B082E"/>
    <w:rsid w:val="009B0AC8"/>
    <w:rsid w:val="009B0BB9"/>
    <w:rsid w:val="009B0EA7"/>
    <w:rsid w:val="009B0FA7"/>
    <w:rsid w:val="009B0FDD"/>
    <w:rsid w:val="009B121B"/>
    <w:rsid w:val="009B13D7"/>
    <w:rsid w:val="009B13F4"/>
    <w:rsid w:val="009B15CF"/>
    <w:rsid w:val="009B165F"/>
    <w:rsid w:val="009B1683"/>
    <w:rsid w:val="009B16FA"/>
    <w:rsid w:val="009B1B85"/>
    <w:rsid w:val="009B1C5E"/>
    <w:rsid w:val="009B1D04"/>
    <w:rsid w:val="009B1D29"/>
    <w:rsid w:val="009B229E"/>
    <w:rsid w:val="009B23F2"/>
    <w:rsid w:val="009B25A6"/>
    <w:rsid w:val="009B29E2"/>
    <w:rsid w:val="009B2D24"/>
    <w:rsid w:val="009B2DC7"/>
    <w:rsid w:val="009B2E16"/>
    <w:rsid w:val="009B2E32"/>
    <w:rsid w:val="009B2FC8"/>
    <w:rsid w:val="009B311F"/>
    <w:rsid w:val="009B3128"/>
    <w:rsid w:val="009B3479"/>
    <w:rsid w:val="009B361B"/>
    <w:rsid w:val="009B3D56"/>
    <w:rsid w:val="009B3E30"/>
    <w:rsid w:val="009B405F"/>
    <w:rsid w:val="009B410C"/>
    <w:rsid w:val="009B421C"/>
    <w:rsid w:val="009B4282"/>
    <w:rsid w:val="009B4489"/>
    <w:rsid w:val="009B44EB"/>
    <w:rsid w:val="009B44F0"/>
    <w:rsid w:val="009B476E"/>
    <w:rsid w:val="009B4D26"/>
    <w:rsid w:val="009B4F48"/>
    <w:rsid w:val="009B5623"/>
    <w:rsid w:val="009B5808"/>
    <w:rsid w:val="009B581E"/>
    <w:rsid w:val="009B5AE6"/>
    <w:rsid w:val="009B5BAD"/>
    <w:rsid w:val="009B6024"/>
    <w:rsid w:val="009B6153"/>
    <w:rsid w:val="009B62A6"/>
    <w:rsid w:val="009B62DC"/>
    <w:rsid w:val="009B6473"/>
    <w:rsid w:val="009B6911"/>
    <w:rsid w:val="009B696F"/>
    <w:rsid w:val="009B6BA4"/>
    <w:rsid w:val="009B6F28"/>
    <w:rsid w:val="009B6F47"/>
    <w:rsid w:val="009B70BD"/>
    <w:rsid w:val="009B7179"/>
    <w:rsid w:val="009B72F1"/>
    <w:rsid w:val="009B769C"/>
    <w:rsid w:val="009B77E9"/>
    <w:rsid w:val="009B7877"/>
    <w:rsid w:val="009B793E"/>
    <w:rsid w:val="009B7C1E"/>
    <w:rsid w:val="009B7CE3"/>
    <w:rsid w:val="009B7FC8"/>
    <w:rsid w:val="009C00B1"/>
    <w:rsid w:val="009C041D"/>
    <w:rsid w:val="009C05F1"/>
    <w:rsid w:val="009C066C"/>
    <w:rsid w:val="009C0761"/>
    <w:rsid w:val="009C08A1"/>
    <w:rsid w:val="009C0AE4"/>
    <w:rsid w:val="009C1169"/>
    <w:rsid w:val="009C12BE"/>
    <w:rsid w:val="009C14C1"/>
    <w:rsid w:val="009C152C"/>
    <w:rsid w:val="009C1604"/>
    <w:rsid w:val="009C1A28"/>
    <w:rsid w:val="009C1D77"/>
    <w:rsid w:val="009C1FD8"/>
    <w:rsid w:val="009C24C9"/>
    <w:rsid w:val="009C257F"/>
    <w:rsid w:val="009C29A0"/>
    <w:rsid w:val="009C2B73"/>
    <w:rsid w:val="009C2F43"/>
    <w:rsid w:val="009C306E"/>
    <w:rsid w:val="009C3402"/>
    <w:rsid w:val="009C37BE"/>
    <w:rsid w:val="009C3845"/>
    <w:rsid w:val="009C39E4"/>
    <w:rsid w:val="009C3A07"/>
    <w:rsid w:val="009C3EAC"/>
    <w:rsid w:val="009C4056"/>
    <w:rsid w:val="009C4550"/>
    <w:rsid w:val="009C456D"/>
    <w:rsid w:val="009C4637"/>
    <w:rsid w:val="009C4B57"/>
    <w:rsid w:val="009C4E19"/>
    <w:rsid w:val="009C4EB5"/>
    <w:rsid w:val="009C50E7"/>
    <w:rsid w:val="009C51F1"/>
    <w:rsid w:val="009C54AB"/>
    <w:rsid w:val="009C58A7"/>
    <w:rsid w:val="009C5AED"/>
    <w:rsid w:val="009C5D85"/>
    <w:rsid w:val="009C60E5"/>
    <w:rsid w:val="009C6170"/>
    <w:rsid w:val="009C640B"/>
    <w:rsid w:val="009C64B4"/>
    <w:rsid w:val="009C6949"/>
    <w:rsid w:val="009C6A1A"/>
    <w:rsid w:val="009C6A24"/>
    <w:rsid w:val="009C6A65"/>
    <w:rsid w:val="009C6B24"/>
    <w:rsid w:val="009C6C17"/>
    <w:rsid w:val="009C6DA4"/>
    <w:rsid w:val="009C6F71"/>
    <w:rsid w:val="009C6FBF"/>
    <w:rsid w:val="009C7358"/>
    <w:rsid w:val="009C744C"/>
    <w:rsid w:val="009C749E"/>
    <w:rsid w:val="009C74A4"/>
    <w:rsid w:val="009C75D6"/>
    <w:rsid w:val="009C7714"/>
    <w:rsid w:val="009C782A"/>
    <w:rsid w:val="009D04BA"/>
    <w:rsid w:val="009D05AC"/>
    <w:rsid w:val="009D06BD"/>
    <w:rsid w:val="009D0781"/>
    <w:rsid w:val="009D07AD"/>
    <w:rsid w:val="009D0CF1"/>
    <w:rsid w:val="009D115E"/>
    <w:rsid w:val="009D1190"/>
    <w:rsid w:val="009D1BD6"/>
    <w:rsid w:val="009D2564"/>
    <w:rsid w:val="009D2760"/>
    <w:rsid w:val="009D2B06"/>
    <w:rsid w:val="009D2DCA"/>
    <w:rsid w:val="009D2FFF"/>
    <w:rsid w:val="009D313E"/>
    <w:rsid w:val="009D318D"/>
    <w:rsid w:val="009D3259"/>
    <w:rsid w:val="009D365E"/>
    <w:rsid w:val="009D397F"/>
    <w:rsid w:val="009D3CFB"/>
    <w:rsid w:val="009D3FC6"/>
    <w:rsid w:val="009D4194"/>
    <w:rsid w:val="009D4944"/>
    <w:rsid w:val="009D499B"/>
    <w:rsid w:val="009D4AB4"/>
    <w:rsid w:val="009D4FE5"/>
    <w:rsid w:val="009D51F9"/>
    <w:rsid w:val="009D5251"/>
    <w:rsid w:val="009D5592"/>
    <w:rsid w:val="009D5699"/>
    <w:rsid w:val="009D581A"/>
    <w:rsid w:val="009D58D8"/>
    <w:rsid w:val="009D5B4B"/>
    <w:rsid w:val="009D5CAB"/>
    <w:rsid w:val="009D5F09"/>
    <w:rsid w:val="009D6082"/>
    <w:rsid w:val="009D60A9"/>
    <w:rsid w:val="009D6247"/>
    <w:rsid w:val="009D66DB"/>
    <w:rsid w:val="009D6813"/>
    <w:rsid w:val="009D690E"/>
    <w:rsid w:val="009D6A7B"/>
    <w:rsid w:val="009D6C59"/>
    <w:rsid w:val="009D6C63"/>
    <w:rsid w:val="009D6C92"/>
    <w:rsid w:val="009D6EC6"/>
    <w:rsid w:val="009D71D8"/>
    <w:rsid w:val="009D75A6"/>
    <w:rsid w:val="009D7878"/>
    <w:rsid w:val="009D7C91"/>
    <w:rsid w:val="009D7F1D"/>
    <w:rsid w:val="009E01D0"/>
    <w:rsid w:val="009E02F5"/>
    <w:rsid w:val="009E032A"/>
    <w:rsid w:val="009E04E4"/>
    <w:rsid w:val="009E0AF4"/>
    <w:rsid w:val="009E0B58"/>
    <w:rsid w:val="009E0DD7"/>
    <w:rsid w:val="009E0EE2"/>
    <w:rsid w:val="009E1314"/>
    <w:rsid w:val="009E16D6"/>
    <w:rsid w:val="009E1947"/>
    <w:rsid w:val="009E1DB1"/>
    <w:rsid w:val="009E1E4C"/>
    <w:rsid w:val="009E1F6D"/>
    <w:rsid w:val="009E1FB4"/>
    <w:rsid w:val="009E212D"/>
    <w:rsid w:val="009E2151"/>
    <w:rsid w:val="009E21AC"/>
    <w:rsid w:val="009E2230"/>
    <w:rsid w:val="009E22B9"/>
    <w:rsid w:val="009E29AB"/>
    <w:rsid w:val="009E30CE"/>
    <w:rsid w:val="009E3268"/>
    <w:rsid w:val="009E3362"/>
    <w:rsid w:val="009E33DE"/>
    <w:rsid w:val="009E3429"/>
    <w:rsid w:val="009E346A"/>
    <w:rsid w:val="009E3633"/>
    <w:rsid w:val="009E385E"/>
    <w:rsid w:val="009E3B2A"/>
    <w:rsid w:val="009E3B5E"/>
    <w:rsid w:val="009E3CCB"/>
    <w:rsid w:val="009E42DD"/>
    <w:rsid w:val="009E443D"/>
    <w:rsid w:val="009E450B"/>
    <w:rsid w:val="009E4589"/>
    <w:rsid w:val="009E4668"/>
    <w:rsid w:val="009E4773"/>
    <w:rsid w:val="009E48DE"/>
    <w:rsid w:val="009E49D5"/>
    <w:rsid w:val="009E4F4E"/>
    <w:rsid w:val="009E55CB"/>
    <w:rsid w:val="009E5614"/>
    <w:rsid w:val="009E56D9"/>
    <w:rsid w:val="009E5CE9"/>
    <w:rsid w:val="009E5D04"/>
    <w:rsid w:val="009E5DAF"/>
    <w:rsid w:val="009E5F8B"/>
    <w:rsid w:val="009E6406"/>
    <w:rsid w:val="009E644D"/>
    <w:rsid w:val="009E65E6"/>
    <w:rsid w:val="009E68B2"/>
    <w:rsid w:val="009E69FF"/>
    <w:rsid w:val="009E6DF5"/>
    <w:rsid w:val="009E7168"/>
    <w:rsid w:val="009E71B9"/>
    <w:rsid w:val="009E7549"/>
    <w:rsid w:val="009E787D"/>
    <w:rsid w:val="009E7A06"/>
    <w:rsid w:val="009E7B7D"/>
    <w:rsid w:val="009E7EC2"/>
    <w:rsid w:val="009F0051"/>
    <w:rsid w:val="009F0361"/>
    <w:rsid w:val="009F0362"/>
    <w:rsid w:val="009F03D9"/>
    <w:rsid w:val="009F0FAA"/>
    <w:rsid w:val="009F1276"/>
    <w:rsid w:val="009F1291"/>
    <w:rsid w:val="009F152B"/>
    <w:rsid w:val="009F16D9"/>
    <w:rsid w:val="009F1754"/>
    <w:rsid w:val="009F19C5"/>
    <w:rsid w:val="009F1AE6"/>
    <w:rsid w:val="009F1B49"/>
    <w:rsid w:val="009F1B5F"/>
    <w:rsid w:val="009F1D12"/>
    <w:rsid w:val="009F20D2"/>
    <w:rsid w:val="009F24B1"/>
    <w:rsid w:val="009F2C4E"/>
    <w:rsid w:val="009F2C7F"/>
    <w:rsid w:val="009F3121"/>
    <w:rsid w:val="009F37B5"/>
    <w:rsid w:val="009F39C0"/>
    <w:rsid w:val="009F3CEA"/>
    <w:rsid w:val="009F3D44"/>
    <w:rsid w:val="009F3DC6"/>
    <w:rsid w:val="009F401C"/>
    <w:rsid w:val="009F402F"/>
    <w:rsid w:val="009F4379"/>
    <w:rsid w:val="009F4B32"/>
    <w:rsid w:val="009F5012"/>
    <w:rsid w:val="009F51D2"/>
    <w:rsid w:val="009F5399"/>
    <w:rsid w:val="009F55ED"/>
    <w:rsid w:val="009F5639"/>
    <w:rsid w:val="009F5898"/>
    <w:rsid w:val="009F59A7"/>
    <w:rsid w:val="009F5DD1"/>
    <w:rsid w:val="009F5E6E"/>
    <w:rsid w:val="009F5FF5"/>
    <w:rsid w:val="009F5FFA"/>
    <w:rsid w:val="009F625F"/>
    <w:rsid w:val="009F6390"/>
    <w:rsid w:val="009F640F"/>
    <w:rsid w:val="009F6410"/>
    <w:rsid w:val="009F6796"/>
    <w:rsid w:val="009F67FF"/>
    <w:rsid w:val="009F6A12"/>
    <w:rsid w:val="009F6BA2"/>
    <w:rsid w:val="009F6F2D"/>
    <w:rsid w:val="009F7001"/>
    <w:rsid w:val="009F7433"/>
    <w:rsid w:val="009F7613"/>
    <w:rsid w:val="009F7856"/>
    <w:rsid w:val="009F7883"/>
    <w:rsid w:val="009F7910"/>
    <w:rsid w:val="009F7F78"/>
    <w:rsid w:val="00A001D9"/>
    <w:rsid w:val="00A00B6A"/>
    <w:rsid w:val="00A00D45"/>
    <w:rsid w:val="00A00E8F"/>
    <w:rsid w:val="00A0104F"/>
    <w:rsid w:val="00A013BA"/>
    <w:rsid w:val="00A01673"/>
    <w:rsid w:val="00A0179A"/>
    <w:rsid w:val="00A019AA"/>
    <w:rsid w:val="00A0201E"/>
    <w:rsid w:val="00A02340"/>
    <w:rsid w:val="00A02993"/>
    <w:rsid w:val="00A02A7D"/>
    <w:rsid w:val="00A02B36"/>
    <w:rsid w:val="00A02C37"/>
    <w:rsid w:val="00A02F47"/>
    <w:rsid w:val="00A02FC0"/>
    <w:rsid w:val="00A030DD"/>
    <w:rsid w:val="00A031FA"/>
    <w:rsid w:val="00A0336D"/>
    <w:rsid w:val="00A034BD"/>
    <w:rsid w:val="00A03783"/>
    <w:rsid w:val="00A03C91"/>
    <w:rsid w:val="00A03CEA"/>
    <w:rsid w:val="00A03DD1"/>
    <w:rsid w:val="00A04121"/>
    <w:rsid w:val="00A04362"/>
    <w:rsid w:val="00A0482A"/>
    <w:rsid w:val="00A04851"/>
    <w:rsid w:val="00A05118"/>
    <w:rsid w:val="00A05196"/>
    <w:rsid w:val="00A05214"/>
    <w:rsid w:val="00A05583"/>
    <w:rsid w:val="00A05671"/>
    <w:rsid w:val="00A05741"/>
    <w:rsid w:val="00A05D9B"/>
    <w:rsid w:val="00A05DA9"/>
    <w:rsid w:val="00A05FF0"/>
    <w:rsid w:val="00A060C1"/>
    <w:rsid w:val="00A060FC"/>
    <w:rsid w:val="00A06101"/>
    <w:rsid w:val="00A06134"/>
    <w:rsid w:val="00A0644A"/>
    <w:rsid w:val="00A066C5"/>
    <w:rsid w:val="00A068DC"/>
    <w:rsid w:val="00A06E73"/>
    <w:rsid w:val="00A06EF0"/>
    <w:rsid w:val="00A07129"/>
    <w:rsid w:val="00A07213"/>
    <w:rsid w:val="00A073B0"/>
    <w:rsid w:val="00A07465"/>
    <w:rsid w:val="00A076BE"/>
    <w:rsid w:val="00A078D5"/>
    <w:rsid w:val="00A07DA1"/>
    <w:rsid w:val="00A07E97"/>
    <w:rsid w:val="00A1029F"/>
    <w:rsid w:val="00A10469"/>
    <w:rsid w:val="00A104A3"/>
    <w:rsid w:val="00A104C3"/>
    <w:rsid w:val="00A1054A"/>
    <w:rsid w:val="00A10E0A"/>
    <w:rsid w:val="00A11016"/>
    <w:rsid w:val="00A11128"/>
    <w:rsid w:val="00A111EA"/>
    <w:rsid w:val="00A11259"/>
    <w:rsid w:val="00A1132C"/>
    <w:rsid w:val="00A113FE"/>
    <w:rsid w:val="00A11474"/>
    <w:rsid w:val="00A114C2"/>
    <w:rsid w:val="00A114C6"/>
    <w:rsid w:val="00A1150D"/>
    <w:rsid w:val="00A11552"/>
    <w:rsid w:val="00A1166D"/>
    <w:rsid w:val="00A118FD"/>
    <w:rsid w:val="00A11A78"/>
    <w:rsid w:val="00A11FC9"/>
    <w:rsid w:val="00A124EE"/>
    <w:rsid w:val="00A125A1"/>
    <w:rsid w:val="00A127E8"/>
    <w:rsid w:val="00A128C9"/>
    <w:rsid w:val="00A128FA"/>
    <w:rsid w:val="00A12B7C"/>
    <w:rsid w:val="00A12B8F"/>
    <w:rsid w:val="00A12C10"/>
    <w:rsid w:val="00A12C3D"/>
    <w:rsid w:val="00A1342C"/>
    <w:rsid w:val="00A134D4"/>
    <w:rsid w:val="00A1377D"/>
    <w:rsid w:val="00A13840"/>
    <w:rsid w:val="00A13E14"/>
    <w:rsid w:val="00A143AF"/>
    <w:rsid w:val="00A143B2"/>
    <w:rsid w:val="00A14410"/>
    <w:rsid w:val="00A144D1"/>
    <w:rsid w:val="00A145F8"/>
    <w:rsid w:val="00A14752"/>
    <w:rsid w:val="00A149F4"/>
    <w:rsid w:val="00A14CD5"/>
    <w:rsid w:val="00A14CEF"/>
    <w:rsid w:val="00A14E0E"/>
    <w:rsid w:val="00A15056"/>
    <w:rsid w:val="00A1508F"/>
    <w:rsid w:val="00A154D4"/>
    <w:rsid w:val="00A1582B"/>
    <w:rsid w:val="00A15CA4"/>
    <w:rsid w:val="00A15DDA"/>
    <w:rsid w:val="00A160EB"/>
    <w:rsid w:val="00A1659C"/>
    <w:rsid w:val="00A1687F"/>
    <w:rsid w:val="00A16AAA"/>
    <w:rsid w:val="00A16B27"/>
    <w:rsid w:val="00A16E08"/>
    <w:rsid w:val="00A17033"/>
    <w:rsid w:val="00A1704A"/>
    <w:rsid w:val="00A1733A"/>
    <w:rsid w:val="00A17563"/>
    <w:rsid w:val="00A17A5C"/>
    <w:rsid w:val="00A17A95"/>
    <w:rsid w:val="00A17AE4"/>
    <w:rsid w:val="00A17AF8"/>
    <w:rsid w:val="00A17C3A"/>
    <w:rsid w:val="00A17D35"/>
    <w:rsid w:val="00A20347"/>
    <w:rsid w:val="00A204AC"/>
    <w:rsid w:val="00A20567"/>
    <w:rsid w:val="00A207C8"/>
    <w:rsid w:val="00A207CA"/>
    <w:rsid w:val="00A20CB3"/>
    <w:rsid w:val="00A20CCA"/>
    <w:rsid w:val="00A20CCB"/>
    <w:rsid w:val="00A20E1C"/>
    <w:rsid w:val="00A21471"/>
    <w:rsid w:val="00A215EF"/>
    <w:rsid w:val="00A21989"/>
    <w:rsid w:val="00A21F68"/>
    <w:rsid w:val="00A2218E"/>
    <w:rsid w:val="00A22421"/>
    <w:rsid w:val="00A224F7"/>
    <w:rsid w:val="00A22676"/>
    <w:rsid w:val="00A22DB4"/>
    <w:rsid w:val="00A23044"/>
    <w:rsid w:val="00A23110"/>
    <w:rsid w:val="00A2314E"/>
    <w:rsid w:val="00A231EC"/>
    <w:rsid w:val="00A23340"/>
    <w:rsid w:val="00A235B3"/>
    <w:rsid w:val="00A23775"/>
    <w:rsid w:val="00A237FF"/>
    <w:rsid w:val="00A238DE"/>
    <w:rsid w:val="00A23B60"/>
    <w:rsid w:val="00A23F18"/>
    <w:rsid w:val="00A24691"/>
    <w:rsid w:val="00A24886"/>
    <w:rsid w:val="00A24C09"/>
    <w:rsid w:val="00A24EFF"/>
    <w:rsid w:val="00A24F3F"/>
    <w:rsid w:val="00A24FFD"/>
    <w:rsid w:val="00A25126"/>
    <w:rsid w:val="00A2524B"/>
    <w:rsid w:val="00A25591"/>
    <w:rsid w:val="00A255B0"/>
    <w:rsid w:val="00A25693"/>
    <w:rsid w:val="00A25880"/>
    <w:rsid w:val="00A25929"/>
    <w:rsid w:val="00A25BAF"/>
    <w:rsid w:val="00A25BDB"/>
    <w:rsid w:val="00A25C59"/>
    <w:rsid w:val="00A25E96"/>
    <w:rsid w:val="00A2610E"/>
    <w:rsid w:val="00A262A8"/>
    <w:rsid w:val="00A27535"/>
    <w:rsid w:val="00A27596"/>
    <w:rsid w:val="00A27871"/>
    <w:rsid w:val="00A279D1"/>
    <w:rsid w:val="00A27C62"/>
    <w:rsid w:val="00A301AC"/>
    <w:rsid w:val="00A30258"/>
    <w:rsid w:val="00A30442"/>
    <w:rsid w:val="00A3079E"/>
    <w:rsid w:val="00A30880"/>
    <w:rsid w:val="00A30892"/>
    <w:rsid w:val="00A308C8"/>
    <w:rsid w:val="00A308D9"/>
    <w:rsid w:val="00A30A89"/>
    <w:rsid w:val="00A30F53"/>
    <w:rsid w:val="00A30F7C"/>
    <w:rsid w:val="00A30F8B"/>
    <w:rsid w:val="00A31034"/>
    <w:rsid w:val="00A311E1"/>
    <w:rsid w:val="00A31353"/>
    <w:rsid w:val="00A3156E"/>
    <w:rsid w:val="00A31693"/>
    <w:rsid w:val="00A31850"/>
    <w:rsid w:val="00A3199A"/>
    <w:rsid w:val="00A319C0"/>
    <w:rsid w:val="00A31FED"/>
    <w:rsid w:val="00A3204D"/>
    <w:rsid w:val="00A324E6"/>
    <w:rsid w:val="00A32681"/>
    <w:rsid w:val="00A32823"/>
    <w:rsid w:val="00A329E5"/>
    <w:rsid w:val="00A329F7"/>
    <w:rsid w:val="00A32E66"/>
    <w:rsid w:val="00A330E3"/>
    <w:rsid w:val="00A332B1"/>
    <w:rsid w:val="00A33314"/>
    <w:rsid w:val="00A33436"/>
    <w:rsid w:val="00A334B4"/>
    <w:rsid w:val="00A33942"/>
    <w:rsid w:val="00A33B90"/>
    <w:rsid w:val="00A33CE2"/>
    <w:rsid w:val="00A33F31"/>
    <w:rsid w:val="00A3400E"/>
    <w:rsid w:val="00A34142"/>
    <w:rsid w:val="00A3444E"/>
    <w:rsid w:val="00A3455D"/>
    <w:rsid w:val="00A3457D"/>
    <w:rsid w:val="00A34878"/>
    <w:rsid w:val="00A3490A"/>
    <w:rsid w:val="00A34C19"/>
    <w:rsid w:val="00A34D0C"/>
    <w:rsid w:val="00A34E47"/>
    <w:rsid w:val="00A34ED2"/>
    <w:rsid w:val="00A34F8B"/>
    <w:rsid w:val="00A34FA3"/>
    <w:rsid w:val="00A3505A"/>
    <w:rsid w:val="00A358C6"/>
    <w:rsid w:val="00A359A7"/>
    <w:rsid w:val="00A35B86"/>
    <w:rsid w:val="00A35E20"/>
    <w:rsid w:val="00A360A5"/>
    <w:rsid w:val="00A3639C"/>
    <w:rsid w:val="00A36928"/>
    <w:rsid w:val="00A36AD8"/>
    <w:rsid w:val="00A371BF"/>
    <w:rsid w:val="00A37349"/>
    <w:rsid w:val="00A37B38"/>
    <w:rsid w:val="00A37CA1"/>
    <w:rsid w:val="00A37EAD"/>
    <w:rsid w:val="00A37F67"/>
    <w:rsid w:val="00A40000"/>
    <w:rsid w:val="00A4006A"/>
    <w:rsid w:val="00A40166"/>
    <w:rsid w:val="00A401BC"/>
    <w:rsid w:val="00A4044F"/>
    <w:rsid w:val="00A406EF"/>
    <w:rsid w:val="00A40702"/>
    <w:rsid w:val="00A40712"/>
    <w:rsid w:val="00A40894"/>
    <w:rsid w:val="00A40895"/>
    <w:rsid w:val="00A40949"/>
    <w:rsid w:val="00A40BB7"/>
    <w:rsid w:val="00A40CF6"/>
    <w:rsid w:val="00A40DA7"/>
    <w:rsid w:val="00A40F38"/>
    <w:rsid w:val="00A41152"/>
    <w:rsid w:val="00A41155"/>
    <w:rsid w:val="00A41427"/>
    <w:rsid w:val="00A4142E"/>
    <w:rsid w:val="00A419CB"/>
    <w:rsid w:val="00A41BF2"/>
    <w:rsid w:val="00A41F78"/>
    <w:rsid w:val="00A42287"/>
    <w:rsid w:val="00A42495"/>
    <w:rsid w:val="00A425A6"/>
    <w:rsid w:val="00A42BD1"/>
    <w:rsid w:val="00A42C98"/>
    <w:rsid w:val="00A43496"/>
    <w:rsid w:val="00A435BE"/>
    <w:rsid w:val="00A436B3"/>
    <w:rsid w:val="00A4387C"/>
    <w:rsid w:val="00A43C8E"/>
    <w:rsid w:val="00A43D14"/>
    <w:rsid w:val="00A43FCA"/>
    <w:rsid w:val="00A4439F"/>
    <w:rsid w:val="00A445E8"/>
    <w:rsid w:val="00A44B0A"/>
    <w:rsid w:val="00A44E7E"/>
    <w:rsid w:val="00A4525A"/>
    <w:rsid w:val="00A454E1"/>
    <w:rsid w:val="00A4556D"/>
    <w:rsid w:val="00A456A2"/>
    <w:rsid w:val="00A456B2"/>
    <w:rsid w:val="00A456B7"/>
    <w:rsid w:val="00A45932"/>
    <w:rsid w:val="00A45A60"/>
    <w:rsid w:val="00A45C40"/>
    <w:rsid w:val="00A45CFA"/>
    <w:rsid w:val="00A4604E"/>
    <w:rsid w:val="00A462E2"/>
    <w:rsid w:val="00A4666A"/>
    <w:rsid w:val="00A4666C"/>
    <w:rsid w:val="00A468D5"/>
    <w:rsid w:val="00A46B49"/>
    <w:rsid w:val="00A46B67"/>
    <w:rsid w:val="00A472D1"/>
    <w:rsid w:val="00A473C2"/>
    <w:rsid w:val="00A47739"/>
    <w:rsid w:val="00A4785A"/>
    <w:rsid w:val="00A478DE"/>
    <w:rsid w:val="00A4791B"/>
    <w:rsid w:val="00A4796E"/>
    <w:rsid w:val="00A47983"/>
    <w:rsid w:val="00A479EE"/>
    <w:rsid w:val="00A479F0"/>
    <w:rsid w:val="00A47C5E"/>
    <w:rsid w:val="00A47C92"/>
    <w:rsid w:val="00A47D0B"/>
    <w:rsid w:val="00A47E1B"/>
    <w:rsid w:val="00A47E8D"/>
    <w:rsid w:val="00A47FDF"/>
    <w:rsid w:val="00A501AB"/>
    <w:rsid w:val="00A50207"/>
    <w:rsid w:val="00A50247"/>
    <w:rsid w:val="00A502F8"/>
    <w:rsid w:val="00A50661"/>
    <w:rsid w:val="00A507B0"/>
    <w:rsid w:val="00A50AD3"/>
    <w:rsid w:val="00A50B8C"/>
    <w:rsid w:val="00A5121C"/>
    <w:rsid w:val="00A512A5"/>
    <w:rsid w:val="00A512D1"/>
    <w:rsid w:val="00A514D8"/>
    <w:rsid w:val="00A516AB"/>
    <w:rsid w:val="00A51C83"/>
    <w:rsid w:val="00A51FA8"/>
    <w:rsid w:val="00A52027"/>
    <w:rsid w:val="00A525DC"/>
    <w:rsid w:val="00A525F4"/>
    <w:rsid w:val="00A5269C"/>
    <w:rsid w:val="00A528B4"/>
    <w:rsid w:val="00A52BF3"/>
    <w:rsid w:val="00A52DAC"/>
    <w:rsid w:val="00A52DC8"/>
    <w:rsid w:val="00A5300F"/>
    <w:rsid w:val="00A53173"/>
    <w:rsid w:val="00A531DD"/>
    <w:rsid w:val="00A53493"/>
    <w:rsid w:val="00A537B0"/>
    <w:rsid w:val="00A538EB"/>
    <w:rsid w:val="00A53ACE"/>
    <w:rsid w:val="00A54386"/>
    <w:rsid w:val="00A544FD"/>
    <w:rsid w:val="00A54858"/>
    <w:rsid w:val="00A54C6C"/>
    <w:rsid w:val="00A54EE5"/>
    <w:rsid w:val="00A551AE"/>
    <w:rsid w:val="00A55553"/>
    <w:rsid w:val="00A55602"/>
    <w:rsid w:val="00A55A1E"/>
    <w:rsid w:val="00A564B8"/>
    <w:rsid w:val="00A56552"/>
    <w:rsid w:val="00A56935"/>
    <w:rsid w:val="00A56961"/>
    <w:rsid w:val="00A569C9"/>
    <w:rsid w:val="00A56DA0"/>
    <w:rsid w:val="00A56E1B"/>
    <w:rsid w:val="00A57063"/>
    <w:rsid w:val="00A570DF"/>
    <w:rsid w:val="00A5710E"/>
    <w:rsid w:val="00A57113"/>
    <w:rsid w:val="00A5755B"/>
    <w:rsid w:val="00A576BC"/>
    <w:rsid w:val="00A57BEF"/>
    <w:rsid w:val="00A60381"/>
    <w:rsid w:val="00A6039B"/>
    <w:rsid w:val="00A603AC"/>
    <w:rsid w:val="00A6043F"/>
    <w:rsid w:val="00A60759"/>
    <w:rsid w:val="00A60EE6"/>
    <w:rsid w:val="00A60F5F"/>
    <w:rsid w:val="00A614B7"/>
    <w:rsid w:val="00A61753"/>
    <w:rsid w:val="00A61D57"/>
    <w:rsid w:val="00A61D9D"/>
    <w:rsid w:val="00A61F34"/>
    <w:rsid w:val="00A61FC7"/>
    <w:rsid w:val="00A624A0"/>
    <w:rsid w:val="00A62533"/>
    <w:rsid w:val="00A62613"/>
    <w:rsid w:val="00A626FB"/>
    <w:rsid w:val="00A62970"/>
    <w:rsid w:val="00A62BD5"/>
    <w:rsid w:val="00A62C20"/>
    <w:rsid w:val="00A62E57"/>
    <w:rsid w:val="00A63031"/>
    <w:rsid w:val="00A633A0"/>
    <w:rsid w:val="00A63703"/>
    <w:rsid w:val="00A6371E"/>
    <w:rsid w:val="00A63EFE"/>
    <w:rsid w:val="00A63F50"/>
    <w:rsid w:val="00A640B6"/>
    <w:rsid w:val="00A6480C"/>
    <w:rsid w:val="00A64826"/>
    <w:rsid w:val="00A6485A"/>
    <w:rsid w:val="00A64C0A"/>
    <w:rsid w:val="00A64FC3"/>
    <w:rsid w:val="00A6539F"/>
    <w:rsid w:val="00A65605"/>
    <w:rsid w:val="00A656D8"/>
    <w:rsid w:val="00A65840"/>
    <w:rsid w:val="00A65E19"/>
    <w:rsid w:val="00A65FDC"/>
    <w:rsid w:val="00A664A6"/>
    <w:rsid w:val="00A66B56"/>
    <w:rsid w:val="00A66CCB"/>
    <w:rsid w:val="00A66FCA"/>
    <w:rsid w:val="00A66FF4"/>
    <w:rsid w:val="00A6709C"/>
    <w:rsid w:val="00A670F0"/>
    <w:rsid w:val="00A67458"/>
    <w:rsid w:val="00A6778B"/>
    <w:rsid w:val="00A67BB1"/>
    <w:rsid w:val="00A67DA4"/>
    <w:rsid w:val="00A67F60"/>
    <w:rsid w:val="00A70003"/>
    <w:rsid w:val="00A7004C"/>
    <w:rsid w:val="00A701A3"/>
    <w:rsid w:val="00A70317"/>
    <w:rsid w:val="00A7070B"/>
    <w:rsid w:val="00A70758"/>
    <w:rsid w:val="00A708B2"/>
    <w:rsid w:val="00A7090A"/>
    <w:rsid w:val="00A70EF3"/>
    <w:rsid w:val="00A71179"/>
    <w:rsid w:val="00A71394"/>
    <w:rsid w:val="00A714AC"/>
    <w:rsid w:val="00A71778"/>
    <w:rsid w:val="00A717CB"/>
    <w:rsid w:val="00A718A5"/>
    <w:rsid w:val="00A7192A"/>
    <w:rsid w:val="00A71C1D"/>
    <w:rsid w:val="00A71F28"/>
    <w:rsid w:val="00A725A3"/>
    <w:rsid w:val="00A72757"/>
    <w:rsid w:val="00A73175"/>
    <w:rsid w:val="00A732BD"/>
    <w:rsid w:val="00A733DD"/>
    <w:rsid w:val="00A735CA"/>
    <w:rsid w:val="00A73766"/>
    <w:rsid w:val="00A73AAC"/>
    <w:rsid w:val="00A73C09"/>
    <w:rsid w:val="00A73C6E"/>
    <w:rsid w:val="00A73E9E"/>
    <w:rsid w:val="00A7403B"/>
    <w:rsid w:val="00A7418A"/>
    <w:rsid w:val="00A743EF"/>
    <w:rsid w:val="00A7443C"/>
    <w:rsid w:val="00A74478"/>
    <w:rsid w:val="00A74810"/>
    <w:rsid w:val="00A749A6"/>
    <w:rsid w:val="00A74E45"/>
    <w:rsid w:val="00A74EDB"/>
    <w:rsid w:val="00A75086"/>
    <w:rsid w:val="00A7512F"/>
    <w:rsid w:val="00A75159"/>
    <w:rsid w:val="00A754B7"/>
    <w:rsid w:val="00A755F0"/>
    <w:rsid w:val="00A758EA"/>
    <w:rsid w:val="00A75A12"/>
    <w:rsid w:val="00A75BB2"/>
    <w:rsid w:val="00A75C02"/>
    <w:rsid w:val="00A75CEF"/>
    <w:rsid w:val="00A75DB7"/>
    <w:rsid w:val="00A75EE4"/>
    <w:rsid w:val="00A76062"/>
    <w:rsid w:val="00A76106"/>
    <w:rsid w:val="00A762E6"/>
    <w:rsid w:val="00A763FB"/>
    <w:rsid w:val="00A7652A"/>
    <w:rsid w:val="00A765DC"/>
    <w:rsid w:val="00A7691B"/>
    <w:rsid w:val="00A769C2"/>
    <w:rsid w:val="00A76CA1"/>
    <w:rsid w:val="00A76ED1"/>
    <w:rsid w:val="00A76EE9"/>
    <w:rsid w:val="00A77047"/>
    <w:rsid w:val="00A7716D"/>
    <w:rsid w:val="00A773A2"/>
    <w:rsid w:val="00A775FA"/>
    <w:rsid w:val="00A77605"/>
    <w:rsid w:val="00A776CE"/>
    <w:rsid w:val="00A7776D"/>
    <w:rsid w:val="00A778A4"/>
    <w:rsid w:val="00A77A2C"/>
    <w:rsid w:val="00A77B75"/>
    <w:rsid w:val="00A77C47"/>
    <w:rsid w:val="00A77F97"/>
    <w:rsid w:val="00A800B0"/>
    <w:rsid w:val="00A8037F"/>
    <w:rsid w:val="00A803DC"/>
    <w:rsid w:val="00A8076A"/>
    <w:rsid w:val="00A80C00"/>
    <w:rsid w:val="00A80EE1"/>
    <w:rsid w:val="00A81105"/>
    <w:rsid w:val="00A81113"/>
    <w:rsid w:val="00A816DB"/>
    <w:rsid w:val="00A82113"/>
    <w:rsid w:val="00A822DD"/>
    <w:rsid w:val="00A82700"/>
    <w:rsid w:val="00A82725"/>
    <w:rsid w:val="00A82FDB"/>
    <w:rsid w:val="00A83064"/>
    <w:rsid w:val="00A836C9"/>
    <w:rsid w:val="00A83A44"/>
    <w:rsid w:val="00A83C72"/>
    <w:rsid w:val="00A83D3C"/>
    <w:rsid w:val="00A83DBB"/>
    <w:rsid w:val="00A840E9"/>
    <w:rsid w:val="00A842AC"/>
    <w:rsid w:val="00A8431C"/>
    <w:rsid w:val="00A8447A"/>
    <w:rsid w:val="00A844F9"/>
    <w:rsid w:val="00A8462B"/>
    <w:rsid w:val="00A84787"/>
    <w:rsid w:val="00A84993"/>
    <w:rsid w:val="00A84B2F"/>
    <w:rsid w:val="00A84BAD"/>
    <w:rsid w:val="00A84BC5"/>
    <w:rsid w:val="00A84C4C"/>
    <w:rsid w:val="00A850D2"/>
    <w:rsid w:val="00A85417"/>
    <w:rsid w:val="00A854AD"/>
    <w:rsid w:val="00A854D0"/>
    <w:rsid w:val="00A855DB"/>
    <w:rsid w:val="00A8562A"/>
    <w:rsid w:val="00A85D2A"/>
    <w:rsid w:val="00A860C0"/>
    <w:rsid w:val="00A865CF"/>
    <w:rsid w:val="00A86606"/>
    <w:rsid w:val="00A86801"/>
    <w:rsid w:val="00A86910"/>
    <w:rsid w:val="00A86B16"/>
    <w:rsid w:val="00A86F28"/>
    <w:rsid w:val="00A870F6"/>
    <w:rsid w:val="00A87155"/>
    <w:rsid w:val="00A87161"/>
    <w:rsid w:val="00A872AC"/>
    <w:rsid w:val="00A8742C"/>
    <w:rsid w:val="00A878D4"/>
    <w:rsid w:val="00A879E7"/>
    <w:rsid w:val="00A87AC3"/>
    <w:rsid w:val="00A87DEC"/>
    <w:rsid w:val="00A902E2"/>
    <w:rsid w:val="00A90367"/>
    <w:rsid w:val="00A90546"/>
    <w:rsid w:val="00A90559"/>
    <w:rsid w:val="00A90663"/>
    <w:rsid w:val="00A908D4"/>
    <w:rsid w:val="00A90BA6"/>
    <w:rsid w:val="00A90D2D"/>
    <w:rsid w:val="00A90DA6"/>
    <w:rsid w:val="00A90EBF"/>
    <w:rsid w:val="00A9126B"/>
    <w:rsid w:val="00A912C0"/>
    <w:rsid w:val="00A91359"/>
    <w:rsid w:val="00A9156B"/>
    <w:rsid w:val="00A9171A"/>
    <w:rsid w:val="00A91AC2"/>
    <w:rsid w:val="00A91D00"/>
    <w:rsid w:val="00A91EFE"/>
    <w:rsid w:val="00A92289"/>
    <w:rsid w:val="00A922F4"/>
    <w:rsid w:val="00A923C7"/>
    <w:rsid w:val="00A924F9"/>
    <w:rsid w:val="00A927AA"/>
    <w:rsid w:val="00A929CC"/>
    <w:rsid w:val="00A92B68"/>
    <w:rsid w:val="00A92F10"/>
    <w:rsid w:val="00A9318A"/>
    <w:rsid w:val="00A935E0"/>
    <w:rsid w:val="00A93AE0"/>
    <w:rsid w:val="00A93DF7"/>
    <w:rsid w:val="00A93EF5"/>
    <w:rsid w:val="00A93F87"/>
    <w:rsid w:val="00A94044"/>
    <w:rsid w:val="00A941AA"/>
    <w:rsid w:val="00A9425A"/>
    <w:rsid w:val="00A94297"/>
    <w:rsid w:val="00A943A6"/>
    <w:rsid w:val="00A9456B"/>
    <w:rsid w:val="00A9468C"/>
    <w:rsid w:val="00A946DF"/>
    <w:rsid w:val="00A94AED"/>
    <w:rsid w:val="00A94B56"/>
    <w:rsid w:val="00A94CE1"/>
    <w:rsid w:val="00A94EAE"/>
    <w:rsid w:val="00A94F7A"/>
    <w:rsid w:val="00A95099"/>
    <w:rsid w:val="00A950C6"/>
    <w:rsid w:val="00A951BC"/>
    <w:rsid w:val="00A9521D"/>
    <w:rsid w:val="00A95391"/>
    <w:rsid w:val="00A954E2"/>
    <w:rsid w:val="00A95D98"/>
    <w:rsid w:val="00A962D6"/>
    <w:rsid w:val="00A9644E"/>
    <w:rsid w:val="00A96BE8"/>
    <w:rsid w:val="00A96E18"/>
    <w:rsid w:val="00A96F32"/>
    <w:rsid w:val="00A970A7"/>
    <w:rsid w:val="00A9722B"/>
    <w:rsid w:val="00A974D9"/>
    <w:rsid w:val="00A97762"/>
    <w:rsid w:val="00A97C73"/>
    <w:rsid w:val="00AA01C3"/>
    <w:rsid w:val="00AA024B"/>
    <w:rsid w:val="00AA0358"/>
    <w:rsid w:val="00AA048B"/>
    <w:rsid w:val="00AA0552"/>
    <w:rsid w:val="00AA0C9B"/>
    <w:rsid w:val="00AA1460"/>
    <w:rsid w:val="00AA1990"/>
    <w:rsid w:val="00AA1A12"/>
    <w:rsid w:val="00AA22D7"/>
    <w:rsid w:val="00AA24FA"/>
    <w:rsid w:val="00AA2562"/>
    <w:rsid w:val="00AA2880"/>
    <w:rsid w:val="00AA28D2"/>
    <w:rsid w:val="00AA2A55"/>
    <w:rsid w:val="00AA2A7F"/>
    <w:rsid w:val="00AA2B98"/>
    <w:rsid w:val="00AA2BC8"/>
    <w:rsid w:val="00AA3099"/>
    <w:rsid w:val="00AA30DA"/>
    <w:rsid w:val="00AA37A5"/>
    <w:rsid w:val="00AA3907"/>
    <w:rsid w:val="00AA3AB1"/>
    <w:rsid w:val="00AA3AD8"/>
    <w:rsid w:val="00AA3DB9"/>
    <w:rsid w:val="00AA4011"/>
    <w:rsid w:val="00AA40A1"/>
    <w:rsid w:val="00AA4174"/>
    <w:rsid w:val="00AA4685"/>
    <w:rsid w:val="00AA491D"/>
    <w:rsid w:val="00AA4AD2"/>
    <w:rsid w:val="00AA4B7B"/>
    <w:rsid w:val="00AA4F50"/>
    <w:rsid w:val="00AA4FDA"/>
    <w:rsid w:val="00AA50F6"/>
    <w:rsid w:val="00AA51F4"/>
    <w:rsid w:val="00AA530E"/>
    <w:rsid w:val="00AA554F"/>
    <w:rsid w:val="00AA5851"/>
    <w:rsid w:val="00AA5A18"/>
    <w:rsid w:val="00AA5FFE"/>
    <w:rsid w:val="00AA6143"/>
    <w:rsid w:val="00AA6223"/>
    <w:rsid w:val="00AA6AC7"/>
    <w:rsid w:val="00AA6B5A"/>
    <w:rsid w:val="00AA7132"/>
    <w:rsid w:val="00AA72AA"/>
    <w:rsid w:val="00AA756D"/>
    <w:rsid w:val="00AA7798"/>
    <w:rsid w:val="00AA78A4"/>
    <w:rsid w:val="00AA7A8E"/>
    <w:rsid w:val="00AA7AE4"/>
    <w:rsid w:val="00AB03CD"/>
    <w:rsid w:val="00AB0A45"/>
    <w:rsid w:val="00AB0C08"/>
    <w:rsid w:val="00AB0D2B"/>
    <w:rsid w:val="00AB0D57"/>
    <w:rsid w:val="00AB0E61"/>
    <w:rsid w:val="00AB0FDA"/>
    <w:rsid w:val="00AB1022"/>
    <w:rsid w:val="00AB11A8"/>
    <w:rsid w:val="00AB120B"/>
    <w:rsid w:val="00AB1619"/>
    <w:rsid w:val="00AB1878"/>
    <w:rsid w:val="00AB1896"/>
    <w:rsid w:val="00AB191C"/>
    <w:rsid w:val="00AB1A7A"/>
    <w:rsid w:val="00AB1B9A"/>
    <w:rsid w:val="00AB1D62"/>
    <w:rsid w:val="00AB21B6"/>
    <w:rsid w:val="00AB2241"/>
    <w:rsid w:val="00AB24A6"/>
    <w:rsid w:val="00AB2591"/>
    <w:rsid w:val="00AB25B2"/>
    <w:rsid w:val="00AB25CF"/>
    <w:rsid w:val="00AB2611"/>
    <w:rsid w:val="00AB2655"/>
    <w:rsid w:val="00AB2681"/>
    <w:rsid w:val="00AB28E9"/>
    <w:rsid w:val="00AB2A1D"/>
    <w:rsid w:val="00AB2B14"/>
    <w:rsid w:val="00AB3188"/>
    <w:rsid w:val="00AB359E"/>
    <w:rsid w:val="00AB3994"/>
    <w:rsid w:val="00AB3B41"/>
    <w:rsid w:val="00AB3B58"/>
    <w:rsid w:val="00AB3BB0"/>
    <w:rsid w:val="00AB3DD0"/>
    <w:rsid w:val="00AB3E48"/>
    <w:rsid w:val="00AB4606"/>
    <w:rsid w:val="00AB47DE"/>
    <w:rsid w:val="00AB4A21"/>
    <w:rsid w:val="00AB4BB2"/>
    <w:rsid w:val="00AB4EA5"/>
    <w:rsid w:val="00AB4F07"/>
    <w:rsid w:val="00AB501C"/>
    <w:rsid w:val="00AB5042"/>
    <w:rsid w:val="00AB51FB"/>
    <w:rsid w:val="00AB5516"/>
    <w:rsid w:val="00AB5726"/>
    <w:rsid w:val="00AB57F9"/>
    <w:rsid w:val="00AB5BFD"/>
    <w:rsid w:val="00AB5C1C"/>
    <w:rsid w:val="00AB5DDF"/>
    <w:rsid w:val="00AB5E6B"/>
    <w:rsid w:val="00AB6463"/>
    <w:rsid w:val="00AB65C0"/>
    <w:rsid w:val="00AB6612"/>
    <w:rsid w:val="00AB6776"/>
    <w:rsid w:val="00AB6C56"/>
    <w:rsid w:val="00AB6D14"/>
    <w:rsid w:val="00AB6E0E"/>
    <w:rsid w:val="00AB6F5A"/>
    <w:rsid w:val="00AB7103"/>
    <w:rsid w:val="00AB793F"/>
    <w:rsid w:val="00AB79E8"/>
    <w:rsid w:val="00AB7BD1"/>
    <w:rsid w:val="00AB7D21"/>
    <w:rsid w:val="00AB7D5A"/>
    <w:rsid w:val="00AB7EB6"/>
    <w:rsid w:val="00AB7EF9"/>
    <w:rsid w:val="00AC003D"/>
    <w:rsid w:val="00AC0099"/>
    <w:rsid w:val="00AC039B"/>
    <w:rsid w:val="00AC0566"/>
    <w:rsid w:val="00AC069E"/>
    <w:rsid w:val="00AC0B17"/>
    <w:rsid w:val="00AC0C46"/>
    <w:rsid w:val="00AC0EB9"/>
    <w:rsid w:val="00AC1154"/>
    <w:rsid w:val="00AC12A5"/>
    <w:rsid w:val="00AC1454"/>
    <w:rsid w:val="00AC1812"/>
    <w:rsid w:val="00AC18A0"/>
    <w:rsid w:val="00AC1900"/>
    <w:rsid w:val="00AC1962"/>
    <w:rsid w:val="00AC19D7"/>
    <w:rsid w:val="00AC1B1C"/>
    <w:rsid w:val="00AC1DCE"/>
    <w:rsid w:val="00AC2722"/>
    <w:rsid w:val="00AC2AE3"/>
    <w:rsid w:val="00AC2CE6"/>
    <w:rsid w:val="00AC3100"/>
    <w:rsid w:val="00AC3176"/>
    <w:rsid w:val="00AC365E"/>
    <w:rsid w:val="00AC3946"/>
    <w:rsid w:val="00AC3ACA"/>
    <w:rsid w:val="00AC3B8A"/>
    <w:rsid w:val="00AC3C5D"/>
    <w:rsid w:val="00AC41B2"/>
    <w:rsid w:val="00AC45F3"/>
    <w:rsid w:val="00AC4755"/>
    <w:rsid w:val="00AC49FC"/>
    <w:rsid w:val="00AC4AA6"/>
    <w:rsid w:val="00AC4D2B"/>
    <w:rsid w:val="00AC4E94"/>
    <w:rsid w:val="00AC51BE"/>
    <w:rsid w:val="00AC520B"/>
    <w:rsid w:val="00AC52B4"/>
    <w:rsid w:val="00AC52E4"/>
    <w:rsid w:val="00AC5410"/>
    <w:rsid w:val="00AC5637"/>
    <w:rsid w:val="00AC5643"/>
    <w:rsid w:val="00AC56A2"/>
    <w:rsid w:val="00AC57FD"/>
    <w:rsid w:val="00AC5BE5"/>
    <w:rsid w:val="00AC5C09"/>
    <w:rsid w:val="00AC5FBF"/>
    <w:rsid w:val="00AC626C"/>
    <w:rsid w:val="00AC62C9"/>
    <w:rsid w:val="00AC6305"/>
    <w:rsid w:val="00AC6695"/>
    <w:rsid w:val="00AC66BA"/>
    <w:rsid w:val="00AC6CAF"/>
    <w:rsid w:val="00AC6F99"/>
    <w:rsid w:val="00AC705B"/>
    <w:rsid w:val="00AC756A"/>
    <w:rsid w:val="00AC77BD"/>
    <w:rsid w:val="00AC7BA7"/>
    <w:rsid w:val="00AC7D7A"/>
    <w:rsid w:val="00AC7E46"/>
    <w:rsid w:val="00AC7FE8"/>
    <w:rsid w:val="00AD0245"/>
    <w:rsid w:val="00AD02EC"/>
    <w:rsid w:val="00AD0388"/>
    <w:rsid w:val="00AD067C"/>
    <w:rsid w:val="00AD07BB"/>
    <w:rsid w:val="00AD0A0E"/>
    <w:rsid w:val="00AD0A2C"/>
    <w:rsid w:val="00AD0AB4"/>
    <w:rsid w:val="00AD0AFA"/>
    <w:rsid w:val="00AD0E79"/>
    <w:rsid w:val="00AD0E7D"/>
    <w:rsid w:val="00AD0EBC"/>
    <w:rsid w:val="00AD0FD6"/>
    <w:rsid w:val="00AD12D7"/>
    <w:rsid w:val="00AD1620"/>
    <w:rsid w:val="00AD18F5"/>
    <w:rsid w:val="00AD1B0D"/>
    <w:rsid w:val="00AD1D2F"/>
    <w:rsid w:val="00AD1ECF"/>
    <w:rsid w:val="00AD2357"/>
    <w:rsid w:val="00AD2484"/>
    <w:rsid w:val="00AD24A5"/>
    <w:rsid w:val="00AD25F7"/>
    <w:rsid w:val="00AD282C"/>
    <w:rsid w:val="00AD2959"/>
    <w:rsid w:val="00AD2ECD"/>
    <w:rsid w:val="00AD38CA"/>
    <w:rsid w:val="00AD393B"/>
    <w:rsid w:val="00AD3BF4"/>
    <w:rsid w:val="00AD3DBA"/>
    <w:rsid w:val="00AD41CF"/>
    <w:rsid w:val="00AD4C57"/>
    <w:rsid w:val="00AD4D3C"/>
    <w:rsid w:val="00AD4D64"/>
    <w:rsid w:val="00AD4E3B"/>
    <w:rsid w:val="00AD4F6F"/>
    <w:rsid w:val="00AD525E"/>
    <w:rsid w:val="00AD5287"/>
    <w:rsid w:val="00AD5560"/>
    <w:rsid w:val="00AD56A7"/>
    <w:rsid w:val="00AD593D"/>
    <w:rsid w:val="00AD5B79"/>
    <w:rsid w:val="00AD5BCD"/>
    <w:rsid w:val="00AD5C17"/>
    <w:rsid w:val="00AD5DAF"/>
    <w:rsid w:val="00AD5EAF"/>
    <w:rsid w:val="00AD6263"/>
    <w:rsid w:val="00AD62CD"/>
    <w:rsid w:val="00AD6328"/>
    <w:rsid w:val="00AD69EF"/>
    <w:rsid w:val="00AD6C07"/>
    <w:rsid w:val="00AD6C53"/>
    <w:rsid w:val="00AD6CAE"/>
    <w:rsid w:val="00AD6CFC"/>
    <w:rsid w:val="00AD6D0F"/>
    <w:rsid w:val="00AD739A"/>
    <w:rsid w:val="00AD73A4"/>
    <w:rsid w:val="00AD76A5"/>
    <w:rsid w:val="00AD779A"/>
    <w:rsid w:val="00AD78F3"/>
    <w:rsid w:val="00AD793C"/>
    <w:rsid w:val="00AD7A71"/>
    <w:rsid w:val="00AD7CC8"/>
    <w:rsid w:val="00AD7F7E"/>
    <w:rsid w:val="00AD7FDE"/>
    <w:rsid w:val="00AE000A"/>
    <w:rsid w:val="00AE01EA"/>
    <w:rsid w:val="00AE031A"/>
    <w:rsid w:val="00AE03A6"/>
    <w:rsid w:val="00AE03F3"/>
    <w:rsid w:val="00AE06BF"/>
    <w:rsid w:val="00AE06F7"/>
    <w:rsid w:val="00AE0B11"/>
    <w:rsid w:val="00AE0B36"/>
    <w:rsid w:val="00AE0B38"/>
    <w:rsid w:val="00AE0CB2"/>
    <w:rsid w:val="00AE0EED"/>
    <w:rsid w:val="00AE0F83"/>
    <w:rsid w:val="00AE1261"/>
    <w:rsid w:val="00AE1457"/>
    <w:rsid w:val="00AE14DB"/>
    <w:rsid w:val="00AE181A"/>
    <w:rsid w:val="00AE1970"/>
    <w:rsid w:val="00AE1A51"/>
    <w:rsid w:val="00AE1B23"/>
    <w:rsid w:val="00AE1BED"/>
    <w:rsid w:val="00AE2196"/>
    <w:rsid w:val="00AE220E"/>
    <w:rsid w:val="00AE272D"/>
    <w:rsid w:val="00AE2761"/>
    <w:rsid w:val="00AE2808"/>
    <w:rsid w:val="00AE29CB"/>
    <w:rsid w:val="00AE305E"/>
    <w:rsid w:val="00AE3061"/>
    <w:rsid w:val="00AE3119"/>
    <w:rsid w:val="00AE31A1"/>
    <w:rsid w:val="00AE34B8"/>
    <w:rsid w:val="00AE39FB"/>
    <w:rsid w:val="00AE3AC3"/>
    <w:rsid w:val="00AE3CCB"/>
    <w:rsid w:val="00AE3CE8"/>
    <w:rsid w:val="00AE3DEC"/>
    <w:rsid w:val="00AE3EA8"/>
    <w:rsid w:val="00AE4302"/>
    <w:rsid w:val="00AE436D"/>
    <w:rsid w:val="00AE43FF"/>
    <w:rsid w:val="00AE45F7"/>
    <w:rsid w:val="00AE47DE"/>
    <w:rsid w:val="00AE47E9"/>
    <w:rsid w:val="00AE4E77"/>
    <w:rsid w:val="00AE51B6"/>
    <w:rsid w:val="00AE5368"/>
    <w:rsid w:val="00AE53E0"/>
    <w:rsid w:val="00AE540B"/>
    <w:rsid w:val="00AE55A0"/>
    <w:rsid w:val="00AE55AB"/>
    <w:rsid w:val="00AE56EE"/>
    <w:rsid w:val="00AE5745"/>
    <w:rsid w:val="00AE599E"/>
    <w:rsid w:val="00AE5B16"/>
    <w:rsid w:val="00AE5BEA"/>
    <w:rsid w:val="00AE5C0A"/>
    <w:rsid w:val="00AE5E66"/>
    <w:rsid w:val="00AE5F39"/>
    <w:rsid w:val="00AE60BE"/>
    <w:rsid w:val="00AE617F"/>
    <w:rsid w:val="00AE6208"/>
    <w:rsid w:val="00AE6647"/>
    <w:rsid w:val="00AE665A"/>
    <w:rsid w:val="00AE6689"/>
    <w:rsid w:val="00AE6745"/>
    <w:rsid w:val="00AE67A1"/>
    <w:rsid w:val="00AE6851"/>
    <w:rsid w:val="00AE6CC6"/>
    <w:rsid w:val="00AE71CC"/>
    <w:rsid w:val="00AE741B"/>
    <w:rsid w:val="00AE7A16"/>
    <w:rsid w:val="00AE7A43"/>
    <w:rsid w:val="00AE7D85"/>
    <w:rsid w:val="00AE7E44"/>
    <w:rsid w:val="00AE7F91"/>
    <w:rsid w:val="00AF0137"/>
    <w:rsid w:val="00AF0723"/>
    <w:rsid w:val="00AF077D"/>
    <w:rsid w:val="00AF0ABE"/>
    <w:rsid w:val="00AF0CC8"/>
    <w:rsid w:val="00AF0CDD"/>
    <w:rsid w:val="00AF0D92"/>
    <w:rsid w:val="00AF11DF"/>
    <w:rsid w:val="00AF1504"/>
    <w:rsid w:val="00AF155B"/>
    <w:rsid w:val="00AF17CF"/>
    <w:rsid w:val="00AF1A5C"/>
    <w:rsid w:val="00AF1B76"/>
    <w:rsid w:val="00AF20BE"/>
    <w:rsid w:val="00AF222B"/>
    <w:rsid w:val="00AF222D"/>
    <w:rsid w:val="00AF248B"/>
    <w:rsid w:val="00AF25E5"/>
    <w:rsid w:val="00AF2622"/>
    <w:rsid w:val="00AF26BE"/>
    <w:rsid w:val="00AF2814"/>
    <w:rsid w:val="00AF28EE"/>
    <w:rsid w:val="00AF2B2C"/>
    <w:rsid w:val="00AF2B67"/>
    <w:rsid w:val="00AF2BFC"/>
    <w:rsid w:val="00AF2DA2"/>
    <w:rsid w:val="00AF2FCB"/>
    <w:rsid w:val="00AF315A"/>
    <w:rsid w:val="00AF331C"/>
    <w:rsid w:val="00AF33CF"/>
    <w:rsid w:val="00AF342E"/>
    <w:rsid w:val="00AF34CA"/>
    <w:rsid w:val="00AF387E"/>
    <w:rsid w:val="00AF38D3"/>
    <w:rsid w:val="00AF4444"/>
    <w:rsid w:val="00AF4568"/>
    <w:rsid w:val="00AF4596"/>
    <w:rsid w:val="00AF46CE"/>
    <w:rsid w:val="00AF480E"/>
    <w:rsid w:val="00AF49AE"/>
    <w:rsid w:val="00AF4A13"/>
    <w:rsid w:val="00AF4BEB"/>
    <w:rsid w:val="00AF4CD6"/>
    <w:rsid w:val="00AF4DE4"/>
    <w:rsid w:val="00AF4E0F"/>
    <w:rsid w:val="00AF5252"/>
    <w:rsid w:val="00AF5316"/>
    <w:rsid w:val="00AF5647"/>
    <w:rsid w:val="00AF5A94"/>
    <w:rsid w:val="00AF5B0F"/>
    <w:rsid w:val="00AF5C3E"/>
    <w:rsid w:val="00AF5E99"/>
    <w:rsid w:val="00AF6036"/>
    <w:rsid w:val="00AF639C"/>
    <w:rsid w:val="00AF63AA"/>
    <w:rsid w:val="00AF649D"/>
    <w:rsid w:val="00AF6545"/>
    <w:rsid w:val="00AF6591"/>
    <w:rsid w:val="00AF6D62"/>
    <w:rsid w:val="00AF6E82"/>
    <w:rsid w:val="00AF700B"/>
    <w:rsid w:val="00AF70E9"/>
    <w:rsid w:val="00AF7253"/>
    <w:rsid w:val="00AF73F4"/>
    <w:rsid w:val="00AF7596"/>
    <w:rsid w:val="00AF75CA"/>
    <w:rsid w:val="00AF79A3"/>
    <w:rsid w:val="00AF7B23"/>
    <w:rsid w:val="00AF7DB6"/>
    <w:rsid w:val="00B00540"/>
    <w:rsid w:val="00B0084D"/>
    <w:rsid w:val="00B00B70"/>
    <w:rsid w:val="00B00E26"/>
    <w:rsid w:val="00B01387"/>
    <w:rsid w:val="00B01487"/>
    <w:rsid w:val="00B0182D"/>
    <w:rsid w:val="00B0188A"/>
    <w:rsid w:val="00B018A5"/>
    <w:rsid w:val="00B0194F"/>
    <w:rsid w:val="00B01A8D"/>
    <w:rsid w:val="00B01D78"/>
    <w:rsid w:val="00B01E93"/>
    <w:rsid w:val="00B022E0"/>
    <w:rsid w:val="00B025B7"/>
    <w:rsid w:val="00B027F2"/>
    <w:rsid w:val="00B02B45"/>
    <w:rsid w:val="00B02C93"/>
    <w:rsid w:val="00B02CF1"/>
    <w:rsid w:val="00B02D6D"/>
    <w:rsid w:val="00B02EDB"/>
    <w:rsid w:val="00B0348F"/>
    <w:rsid w:val="00B036D2"/>
    <w:rsid w:val="00B037AA"/>
    <w:rsid w:val="00B03EC4"/>
    <w:rsid w:val="00B03F1F"/>
    <w:rsid w:val="00B04098"/>
    <w:rsid w:val="00B0455C"/>
    <w:rsid w:val="00B04AC0"/>
    <w:rsid w:val="00B04DD2"/>
    <w:rsid w:val="00B0545C"/>
    <w:rsid w:val="00B054F3"/>
    <w:rsid w:val="00B054FE"/>
    <w:rsid w:val="00B05591"/>
    <w:rsid w:val="00B05917"/>
    <w:rsid w:val="00B059EE"/>
    <w:rsid w:val="00B05D54"/>
    <w:rsid w:val="00B05EA0"/>
    <w:rsid w:val="00B0610A"/>
    <w:rsid w:val="00B06139"/>
    <w:rsid w:val="00B062BC"/>
    <w:rsid w:val="00B06373"/>
    <w:rsid w:val="00B06919"/>
    <w:rsid w:val="00B069ED"/>
    <w:rsid w:val="00B06B96"/>
    <w:rsid w:val="00B06D26"/>
    <w:rsid w:val="00B07246"/>
    <w:rsid w:val="00B07473"/>
    <w:rsid w:val="00B07535"/>
    <w:rsid w:val="00B077C1"/>
    <w:rsid w:val="00B078E1"/>
    <w:rsid w:val="00B07F62"/>
    <w:rsid w:val="00B07FD9"/>
    <w:rsid w:val="00B10044"/>
    <w:rsid w:val="00B10150"/>
    <w:rsid w:val="00B103F0"/>
    <w:rsid w:val="00B105EB"/>
    <w:rsid w:val="00B1065A"/>
    <w:rsid w:val="00B10B03"/>
    <w:rsid w:val="00B10C76"/>
    <w:rsid w:val="00B10CA5"/>
    <w:rsid w:val="00B10D09"/>
    <w:rsid w:val="00B10D57"/>
    <w:rsid w:val="00B10E3B"/>
    <w:rsid w:val="00B10F3E"/>
    <w:rsid w:val="00B10FFF"/>
    <w:rsid w:val="00B110AF"/>
    <w:rsid w:val="00B11406"/>
    <w:rsid w:val="00B116BF"/>
    <w:rsid w:val="00B1196F"/>
    <w:rsid w:val="00B11BA9"/>
    <w:rsid w:val="00B11C78"/>
    <w:rsid w:val="00B120A5"/>
    <w:rsid w:val="00B12186"/>
    <w:rsid w:val="00B124CE"/>
    <w:rsid w:val="00B12750"/>
    <w:rsid w:val="00B12858"/>
    <w:rsid w:val="00B1289C"/>
    <w:rsid w:val="00B12C11"/>
    <w:rsid w:val="00B12E04"/>
    <w:rsid w:val="00B12EB2"/>
    <w:rsid w:val="00B12FED"/>
    <w:rsid w:val="00B131D3"/>
    <w:rsid w:val="00B13690"/>
    <w:rsid w:val="00B136FA"/>
    <w:rsid w:val="00B1372C"/>
    <w:rsid w:val="00B13A87"/>
    <w:rsid w:val="00B13A9A"/>
    <w:rsid w:val="00B13BCE"/>
    <w:rsid w:val="00B13BE3"/>
    <w:rsid w:val="00B13CEF"/>
    <w:rsid w:val="00B13F70"/>
    <w:rsid w:val="00B140A8"/>
    <w:rsid w:val="00B14219"/>
    <w:rsid w:val="00B14301"/>
    <w:rsid w:val="00B147B5"/>
    <w:rsid w:val="00B14817"/>
    <w:rsid w:val="00B14AC8"/>
    <w:rsid w:val="00B14D01"/>
    <w:rsid w:val="00B14D6D"/>
    <w:rsid w:val="00B14F19"/>
    <w:rsid w:val="00B14F58"/>
    <w:rsid w:val="00B15395"/>
    <w:rsid w:val="00B155F8"/>
    <w:rsid w:val="00B157F7"/>
    <w:rsid w:val="00B158F7"/>
    <w:rsid w:val="00B1594F"/>
    <w:rsid w:val="00B15BE7"/>
    <w:rsid w:val="00B15C2B"/>
    <w:rsid w:val="00B16605"/>
    <w:rsid w:val="00B168CE"/>
    <w:rsid w:val="00B16AA5"/>
    <w:rsid w:val="00B16B0D"/>
    <w:rsid w:val="00B16E45"/>
    <w:rsid w:val="00B16ED5"/>
    <w:rsid w:val="00B16FB5"/>
    <w:rsid w:val="00B17091"/>
    <w:rsid w:val="00B17192"/>
    <w:rsid w:val="00B17215"/>
    <w:rsid w:val="00B17386"/>
    <w:rsid w:val="00B174C2"/>
    <w:rsid w:val="00B1777E"/>
    <w:rsid w:val="00B17791"/>
    <w:rsid w:val="00B178DB"/>
    <w:rsid w:val="00B179CE"/>
    <w:rsid w:val="00B17A2B"/>
    <w:rsid w:val="00B17B7B"/>
    <w:rsid w:val="00B17CC3"/>
    <w:rsid w:val="00B20104"/>
    <w:rsid w:val="00B2010F"/>
    <w:rsid w:val="00B201E9"/>
    <w:rsid w:val="00B2043D"/>
    <w:rsid w:val="00B20998"/>
    <w:rsid w:val="00B20B43"/>
    <w:rsid w:val="00B20D25"/>
    <w:rsid w:val="00B20DA5"/>
    <w:rsid w:val="00B2148E"/>
    <w:rsid w:val="00B2151E"/>
    <w:rsid w:val="00B21534"/>
    <w:rsid w:val="00B218E5"/>
    <w:rsid w:val="00B21B3A"/>
    <w:rsid w:val="00B21C37"/>
    <w:rsid w:val="00B21D8E"/>
    <w:rsid w:val="00B21DCD"/>
    <w:rsid w:val="00B2265F"/>
    <w:rsid w:val="00B22690"/>
    <w:rsid w:val="00B22702"/>
    <w:rsid w:val="00B2276B"/>
    <w:rsid w:val="00B2277B"/>
    <w:rsid w:val="00B22822"/>
    <w:rsid w:val="00B22CD2"/>
    <w:rsid w:val="00B2329D"/>
    <w:rsid w:val="00B23340"/>
    <w:rsid w:val="00B238AB"/>
    <w:rsid w:val="00B238B1"/>
    <w:rsid w:val="00B238BB"/>
    <w:rsid w:val="00B23A21"/>
    <w:rsid w:val="00B23A3C"/>
    <w:rsid w:val="00B23AC4"/>
    <w:rsid w:val="00B23FD8"/>
    <w:rsid w:val="00B2428A"/>
    <w:rsid w:val="00B2433C"/>
    <w:rsid w:val="00B2448B"/>
    <w:rsid w:val="00B2465F"/>
    <w:rsid w:val="00B24A0F"/>
    <w:rsid w:val="00B24AFB"/>
    <w:rsid w:val="00B2523F"/>
    <w:rsid w:val="00B254BE"/>
    <w:rsid w:val="00B25799"/>
    <w:rsid w:val="00B25CF4"/>
    <w:rsid w:val="00B25F08"/>
    <w:rsid w:val="00B26197"/>
    <w:rsid w:val="00B26223"/>
    <w:rsid w:val="00B265B4"/>
    <w:rsid w:val="00B266A7"/>
    <w:rsid w:val="00B266DE"/>
    <w:rsid w:val="00B2682F"/>
    <w:rsid w:val="00B2683D"/>
    <w:rsid w:val="00B26A2A"/>
    <w:rsid w:val="00B26C5C"/>
    <w:rsid w:val="00B26CD7"/>
    <w:rsid w:val="00B26D8B"/>
    <w:rsid w:val="00B26E4A"/>
    <w:rsid w:val="00B26F9C"/>
    <w:rsid w:val="00B27148"/>
    <w:rsid w:val="00B27650"/>
    <w:rsid w:val="00B276D2"/>
    <w:rsid w:val="00B27764"/>
    <w:rsid w:val="00B27B31"/>
    <w:rsid w:val="00B27D09"/>
    <w:rsid w:val="00B27D42"/>
    <w:rsid w:val="00B3020B"/>
    <w:rsid w:val="00B302D7"/>
    <w:rsid w:val="00B3037B"/>
    <w:rsid w:val="00B306CA"/>
    <w:rsid w:val="00B308C4"/>
    <w:rsid w:val="00B309C3"/>
    <w:rsid w:val="00B309D0"/>
    <w:rsid w:val="00B30A51"/>
    <w:rsid w:val="00B30D1C"/>
    <w:rsid w:val="00B30DA2"/>
    <w:rsid w:val="00B30E1D"/>
    <w:rsid w:val="00B30F1D"/>
    <w:rsid w:val="00B30F3F"/>
    <w:rsid w:val="00B310CD"/>
    <w:rsid w:val="00B3149E"/>
    <w:rsid w:val="00B3157A"/>
    <w:rsid w:val="00B3191B"/>
    <w:rsid w:val="00B31944"/>
    <w:rsid w:val="00B31D68"/>
    <w:rsid w:val="00B31ED8"/>
    <w:rsid w:val="00B31FF9"/>
    <w:rsid w:val="00B3208A"/>
    <w:rsid w:val="00B32561"/>
    <w:rsid w:val="00B325EB"/>
    <w:rsid w:val="00B32744"/>
    <w:rsid w:val="00B32D26"/>
    <w:rsid w:val="00B32DF9"/>
    <w:rsid w:val="00B3324B"/>
    <w:rsid w:val="00B333E0"/>
    <w:rsid w:val="00B3354E"/>
    <w:rsid w:val="00B335F5"/>
    <w:rsid w:val="00B33A82"/>
    <w:rsid w:val="00B33BDF"/>
    <w:rsid w:val="00B33CC4"/>
    <w:rsid w:val="00B33E17"/>
    <w:rsid w:val="00B3409D"/>
    <w:rsid w:val="00B34186"/>
    <w:rsid w:val="00B341A7"/>
    <w:rsid w:val="00B3447D"/>
    <w:rsid w:val="00B34824"/>
    <w:rsid w:val="00B34916"/>
    <w:rsid w:val="00B34935"/>
    <w:rsid w:val="00B34C57"/>
    <w:rsid w:val="00B34E3D"/>
    <w:rsid w:val="00B34E64"/>
    <w:rsid w:val="00B353BF"/>
    <w:rsid w:val="00B3545D"/>
    <w:rsid w:val="00B355CD"/>
    <w:rsid w:val="00B3570E"/>
    <w:rsid w:val="00B35821"/>
    <w:rsid w:val="00B35870"/>
    <w:rsid w:val="00B358D7"/>
    <w:rsid w:val="00B3593A"/>
    <w:rsid w:val="00B35A44"/>
    <w:rsid w:val="00B35BF6"/>
    <w:rsid w:val="00B35ED6"/>
    <w:rsid w:val="00B3632D"/>
    <w:rsid w:val="00B365B9"/>
    <w:rsid w:val="00B365F3"/>
    <w:rsid w:val="00B36B1D"/>
    <w:rsid w:val="00B36FCE"/>
    <w:rsid w:val="00B374A6"/>
    <w:rsid w:val="00B37824"/>
    <w:rsid w:val="00B3789F"/>
    <w:rsid w:val="00B378E8"/>
    <w:rsid w:val="00B3791A"/>
    <w:rsid w:val="00B37B97"/>
    <w:rsid w:val="00B37C23"/>
    <w:rsid w:val="00B40170"/>
    <w:rsid w:val="00B401B7"/>
    <w:rsid w:val="00B401F2"/>
    <w:rsid w:val="00B4020E"/>
    <w:rsid w:val="00B40366"/>
    <w:rsid w:val="00B4036D"/>
    <w:rsid w:val="00B40487"/>
    <w:rsid w:val="00B40736"/>
    <w:rsid w:val="00B40947"/>
    <w:rsid w:val="00B410B0"/>
    <w:rsid w:val="00B411B2"/>
    <w:rsid w:val="00B414E8"/>
    <w:rsid w:val="00B41997"/>
    <w:rsid w:val="00B41B20"/>
    <w:rsid w:val="00B41FD6"/>
    <w:rsid w:val="00B42036"/>
    <w:rsid w:val="00B4203C"/>
    <w:rsid w:val="00B42977"/>
    <w:rsid w:val="00B42C01"/>
    <w:rsid w:val="00B42EE4"/>
    <w:rsid w:val="00B43021"/>
    <w:rsid w:val="00B430D8"/>
    <w:rsid w:val="00B43143"/>
    <w:rsid w:val="00B43325"/>
    <w:rsid w:val="00B43367"/>
    <w:rsid w:val="00B433AB"/>
    <w:rsid w:val="00B4366A"/>
    <w:rsid w:val="00B436E6"/>
    <w:rsid w:val="00B4381D"/>
    <w:rsid w:val="00B43975"/>
    <w:rsid w:val="00B43990"/>
    <w:rsid w:val="00B43F56"/>
    <w:rsid w:val="00B44064"/>
    <w:rsid w:val="00B448B4"/>
    <w:rsid w:val="00B44B6C"/>
    <w:rsid w:val="00B44C15"/>
    <w:rsid w:val="00B44C87"/>
    <w:rsid w:val="00B44EC2"/>
    <w:rsid w:val="00B44EF2"/>
    <w:rsid w:val="00B453F2"/>
    <w:rsid w:val="00B45435"/>
    <w:rsid w:val="00B4582F"/>
    <w:rsid w:val="00B45B26"/>
    <w:rsid w:val="00B46202"/>
    <w:rsid w:val="00B46572"/>
    <w:rsid w:val="00B4671E"/>
    <w:rsid w:val="00B46889"/>
    <w:rsid w:val="00B46985"/>
    <w:rsid w:val="00B4731C"/>
    <w:rsid w:val="00B47842"/>
    <w:rsid w:val="00B4796D"/>
    <w:rsid w:val="00B50067"/>
    <w:rsid w:val="00B502EA"/>
    <w:rsid w:val="00B50936"/>
    <w:rsid w:val="00B50AE9"/>
    <w:rsid w:val="00B50BC7"/>
    <w:rsid w:val="00B51429"/>
    <w:rsid w:val="00B51A51"/>
    <w:rsid w:val="00B51B07"/>
    <w:rsid w:val="00B51BCD"/>
    <w:rsid w:val="00B51D97"/>
    <w:rsid w:val="00B51DC6"/>
    <w:rsid w:val="00B52145"/>
    <w:rsid w:val="00B52284"/>
    <w:rsid w:val="00B524AE"/>
    <w:rsid w:val="00B525E6"/>
    <w:rsid w:val="00B52685"/>
    <w:rsid w:val="00B5288A"/>
    <w:rsid w:val="00B52A4A"/>
    <w:rsid w:val="00B52BDD"/>
    <w:rsid w:val="00B52CF5"/>
    <w:rsid w:val="00B52D6A"/>
    <w:rsid w:val="00B532D8"/>
    <w:rsid w:val="00B53AD6"/>
    <w:rsid w:val="00B53CB1"/>
    <w:rsid w:val="00B53CD8"/>
    <w:rsid w:val="00B53D22"/>
    <w:rsid w:val="00B53F56"/>
    <w:rsid w:val="00B5403F"/>
    <w:rsid w:val="00B544E0"/>
    <w:rsid w:val="00B54681"/>
    <w:rsid w:val="00B549FE"/>
    <w:rsid w:val="00B54DE2"/>
    <w:rsid w:val="00B5519C"/>
    <w:rsid w:val="00B5571C"/>
    <w:rsid w:val="00B55904"/>
    <w:rsid w:val="00B559C6"/>
    <w:rsid w:val="00B55A1F"/>
    <w:rsid w:val="00B55A2D"/>
    <w:rsid w:val="00B55BAC"/>
    <w:rsid w:val="00B55CCE"/>
    <w:rsid w:val="00B55FA9"/>
    <w:rsid w:val="00B56144"/>
    <w:rsid w:val="00B563C7"/>
    <w:rsid w:val="00B565C2"/>
    <w:rsid w:val="00B56656"/>
    <w:rsid w:val="00B566D4"/>
    <w:rsid w:val="00B56A40"/>
    <w:rsid w:val="00B56F48"/>
    <w:rsid w:val="00B571E4"/>
    <w:rsid w:val="00B5727E"/>
    <w:rsid w:val="00B574DC"/>
    <w:rsid w:val="00B5753B"/>
    <w:rsid w:val="00B57588"/>
    <w:rsid w:val="00B57619"/>
    <w:rsid w:val="00B577B5"/>
    <w:rsid w:val="00B577DF"/>
    <w:rsid w:val="00B57AAA"/>
    <w:rsid w:val="00B57CC0"/>
    <w:rsid w:val="00B6004E"/>
    <w:rsid w:val="00B6010D"/>
    <w:rsid w:val="00B60206"/>
    <w:rsid w:val="00B6069A"/>
    <w:rsid w:val="00B60A06"/>
    <w:rsid w:val="00B60C9C"/>
    <w:rsid w:val="00B60D28"/>
    <w:rsid w:val="00B60DCC"/>
    <w:rsid w:val="00B60DEE"/>
    <w:rsid w:val="00B61043"/>
    <w:rsid w:val="00B6150D"/>
    <w:rsid w:val="00B61905"/>
    <w:rsid w:val="00B6198F"/>
    <w:rsid w:val="00B61B71"/>
    <w:rsid w:val="00B61D66"/>
    <w:rsid w:val="00B62114"/>
    <w:rsid w:val="00B626F8"/>
    <w:rsid w:val="00B6282B"/>
    <w:rsid w:val="00B628B0"/>
    <w:rsid w:val="00B62958"/>
    <w:rsid w:val="00B62C0E"/>
    <w:rsid w:val="00B62C45"/>
    <w:rsid w:val="00B62C71"/>
    <w:rsid w:val="00B62D62"/>
    <w:rsid w:val="00B62E16"/>
    <w:rsid w:val="00B62E97"/>
    <w:rsid w:val="00B6353E"/>
    <w:rsid w:val="00B6365A"/>
    <w:rsid w:val="00B63829"/>
    <w:rsid w:val="00B638B7"/>
    <w:rsid w:val="00B63949"/>
    <w:rsid w:val="00B63B51"/>
    <w:rsid w:val="00B63B58"/>
    <w:rsid w:val="00B63EFF"/>
    <w:rsid w:val="00B6415D"/>
    <w:rsid w:val="00B6435C"/>
    <w:rsid w:val="00B643CA"/>
    <w:rsid w:val="00B6497E"/>
    <w:rsid w:val="00B649CC"/>
    <w:rsid w:val="00B64A22"/>
    <w:rsid w:val="00B64B9B"/>
    <w:rsid w:val="00B64C0D"/>
    <w:rsid w:val="00B64F20"/>
    <w:rsid w:val="00B64FAE"/>
    <w:rsid w:val="00B64FC1"/>
    <w:rsid w:val="00B64FE5"/>
    <w:rsid w:val="00B64FE6"/>
    <w:rsid w:val="00B651F0"/>
    <w:rsid w:val="00B652F4"/>
    <w:rsid w:val="00B65424"/>
    <w:rsid w:val="00B6558D"/>
    <w:rsid w:val="00B655ED"/>
    <w:rsid w:val="00B6564C"/>
    <w:rsid w:val="00B6575E"/>
    <w:rsid w:val="00B657F4"/>
    <w:rsid w:val="00B658F8"/>
    <w:rsid w:val="00B65B65"/>
    <w:rsid w:val="00B65B8C"/>
    <w:rsid w:val="00B661E0"/>
    <w:rsid w:val="00B66DD4"/>
    <w:rsid w:val="00B66F3B"/>
    <w:rsid w:val="00B67121"/>
    <w:rsid w:val="00B67174"/>
    <w:rsid w:val="00B67399"/>
    <w:rsid w:val="00B673F7"/>
    <w:rsid w:val="00B67715"/>
    <w:rsid w:val="00B677E6"/>
    <w:rsid w:val="00B67932"/>
    <w:rsid w:val="00B67CBD"/>
    <w:rsid w:val="00B67DDD"/>
    <w:rsid w:val="00B67DF8"/>
    <w:rsid w:val="00B7013B"/>
    <w:rsid w:val="00B7029B"/>
    <w:rsid w:val="00B70582"/>
    <w:rsid w:val="00B705C8"/>
    <w:rsid w:val="00B70707"/>
    <w:rsid w:val="00B708A4"/>
    <w:rsid w:val="00B70A1A"/>
    <w:rsid w:val="00B70E92"/>
    <w:rsid w:val="00B71154"/>
    <w:rsid w:val="00B711BD"/>
    <w:rsid w:val="00B71321"/>
    <w:rsid w:val="00B715F5"/>
    <w:rsid w:val="00B71A7E"/>
    <w:rsid w:val="00B71AC5"/>
    <w:rsid w:val="00B71AF1"/>
    <w:rsid w:val="00B71B16"/>
    <w:rsid w:val="00B71B26"/>
    <w:rsid w:val="00B71EFF"/>
    <w:rsid w:val="00B72736"/>
    <w:rsid w:val="00B7281E"/>
    <w:rsid w:val="00B728EA"/>
    <w:rsid w:val="00B729C1"/>
    <w:rsid w:val="00B729D6"/>
    <w:rsid w:val="00B72F5E"/>
    <w:rsid w:val="00B73221"/>
    <w:rsid w:val="00B7336C"/>
    <w:rsid w:val="00B73433"/>
    <w:rsid w:val="00B7353A"/>
    <w:rsid w:val="00B7371C"/>
    <w:rsid w:val="00B737EE"/>
    <w:rsid w:val="00B73898"/>
    <w:rsid w:val="00B73960"/>
    <w:rsid w:val="00B7397B"/>
    <w:rsid w:val="00B739D1"/>
    <w:rsid w:val="00B73AF8"/>
    <w:rsid w:val="00B73B11"/>
    <w:rsid w:val="00B73B16"/>
    <w:rsid w:val="00B73F4C"/>
    <w:rsid w:val="00B73FAD"/>
    <w:rsid w:val="00B74031"/>
    <w:rsid w:val="00B740A8"/>
    <w:rsid w:val="00B740B1"/>
    <w:rsid w:val="00B741A7"/>
    <w:rsid w:val="00B7431B"/>
    <w:rsid w:val="00B74434"/>
    <w:rsid w:val="00B74444"/>
    <w:rsid w:val="00B74495"/>
    <w:rsid w:val="00B746F9"/>
    <w:rsid w:val="00B74803"/>
    <w:rsid w:val="00B74880"/>
    <w:rsid w:val="00B750A8"/>
    <w:rsid w:val="00B750CE"/>
    <w:rsid w:val="00B754AE"/>
    <w:rsid w:val="00B756CC"/>
    <w:rsid w:val="00B756DA"/>
    <w:rsid w:val="00B7570C"/>
    <w:rsid w:val="00B7597E"/>
    <w:rsid w:val="00B75B0E"/>
    <w:rsid w:val="00B75C3A"/>
    <w:rsid w:val="00B76C6A"/>
    <w:rsid w:val="00B76E8F"/>
    <w:rsid w:val="00B7703D"/>
    <w:rsid w:val="00B770FC"/>
    <w:rsid w:val="00B7732B"/>
    <w:rsid w:val="00B77386"/>
    <w:rsid w:val="00B776BC"/>
    <w:rsid w:val="00B7776C"/>
    <w:rsid w:val="00B77804"/>
    <w:rsid w:val="00B77863"/>
    <w:rsid w:val="00B7799D"/>
    <w:rsid w:val="00B77BAF"/>
    <w:rsid w:val="00B77BF3"/>
    <w:rsid w:val="00B77C62"/>
    <w:rsid w:val="00B77F22"/>
    <w:rsid w:val="00B8012D"/>
    <w:rsid w:val="00B801E9"/>
    <w:rsid w:val="00B805E0"/>
    <w:rsid w:val="00B8067F"/>
    <w:rsid w:val="00B809D3"/>
    <w:rsid w:val="00B80A91"/>
    <w:rsid w:val="00B80D0B"/>
    <w:rsid w:val="00B80FF6"/>
    <w:rsid w:val="00B8131F"/>
    <w:rsid w:val="00B81D49"/>
    <w:rsid w:val="00B81ECF"/>
    <w:rsid w:val="00B81FB8"/>
    <w:rsid w:val="00B82032"/>
    <w:rsid w:val="00B821A5"/>
    <w:rsid w:val="00B82771"/>
    <w:rsid w:val="00B8277A"/>
    <w:rsid w:val="00B82947"/>
    <w:rsid w:val="00B82B57"/>
    <w:rsid w:val="00B83011"/>
    <w:rsid w:val="00B83048"/>
    <w:rsid w:val="00B8304C"/>
    <w:rsid w:val="00B8363C"/>
    <w:rsid w:val="00B838A2"/>
    <w:rsid w:val="00B838C9"/>
    <w:rsid w:val="00B83A26"/>
    <w:rsid w:val="00B83AC1"/>
    <w:rsid w:val="00B83B1C"/>
    <w:rsid w:val="00B83CB2"/>
    <w:rsid w:val="00B840C7"/>
    <w:rsid w:val="00B8414D"/>
    <w:rsid w:val="00B842CC"/>
    <w:rsid w:val="00B8489E"/>
    <w:rsid w:val="00B84DAD"/>
    <w:rsid w:val="00B84F10"/>
    <w:rsid w:val="00B854C2"/>
    <w:rsid w:val="00B85872"/>
    <w:rsid w:val="00B85AA5"/>
    <w:rsid w:val="00B85C67"/>
    <w:rsid w:val="00B85C76"/>
    <w:rsid w:val="00B86027"/>
    <w:rsid w:val="00B864A3"/>
    <w:rsid w:val="00B86574"/>
    <w:rsid w:val="00B866BB"/>
    <w:rsid w:val="00B8683B"/>
    <w:rsid w:val="00B868BC"/>
    <w:rsid w:val="00B8695C"/>
    <w:rsid w:val="00B86EDA"/>
    <w:rsid w:val="00B8729C"/>
    <w:rsid w:val="00B873C4"/>
    <w:rsid w:val="00B87502"/>
    <w:rsid w:val="00B87548"/>
    <w:rsid w:val="00B87891"/>
    <w:rsid w:val="00B87936"/>
    <w:rsid w:val="00B87964"/>
    <w:rsid w:val="00B879B4"/>
    <w:rsid w:val="00B87E02"/>
    <w:rsid w:val="00B87E3D"/>
    <w:rsid w:val="00B900A4"/>
    <w:rsid w:val="00B902D7"/>
    <w:rsid w:val="00B903A3"/>
    <w:rsid w:val="00B90449"/>
    <w:rsid w:val="00B90521"/>
    <w:rsid w:val="00B90BC9"/>
    <w:rsid w:val="00B90F2D"/>
    <w:rsid w:val="00B9134B"/>
    <w:rsid w:val="00B9136B"/>
    <w:rsid w:val="00B91883"/>
    <w:rsid w:val="00B9190F"/>
    <w:rsid w:val="00B920D9"/>
    <w:rsid w:val="00B9223E"/>
    <w:rsid w:val="00B928B4"/>
    <w:rsid w:val="00B92ED9"/>
    <w:rsid w:val="00B932A3"/>
    <w:rsid w:val="00B932BF"/>
    <w:rsid w:val="00B93704"/>
    <w:rsid w:val="00B9376E"/>
    <w:rsid w:val="00B93973"/>
    <w:rsid w:val="00B93ACC"/>
    <w:rsid w:val="00B93BDA"/>
    <w:rsid w:val="00B93C61"/>
    <w:rsid w:val="00B93D55"/>
    <w:rsid w:val="00B94070"/>
    <w:rsid w:val="00B94A4A"/>
    <w:rsid w:val="00B94B84"/>
    <w:rsid w:val="00B94C64"/>
    <w:rsid w:val="00B94CCF"/>
    <w:rsid w:val="00B94EAD"/>
    <w:rsid w:val="00B94FE7"/>
    <w:rsid w:val="00B95074"/>
    <w:rsid w:val="00B9527F"/>
    <w:rsid w:val="00B95366"/>
    <w:rsid w:val="00B954F1"/>
    <w:rsid w:val="00B955D7"/>
    <w:rsid w:val="00B95653"/>
    <w:rsid w:val="00B956C2"/>
    <w:rsid w:val="00B957CB"/>
    <w:rsid w:val="00B95A08"/>
    <w:rsid w:val="00B95ABF"/>
    <w:rsid w:val="00B95D1E"/>
    <w:rsid w:val="00B962BD"/>
    <w:rsid w:val="00B962C5"/>
    <w:rsid w:val="00B96416"/>
    <w:rsid w:val="00B967B2"/>
    <w:rsid w:val="00B96A9F"/>
    <w:rsid w:val="00B96ADC"/>
    <w:rsid w:val="00B96B30"/>
    <w:rsid w:val="00B96B3B"/>
    <w:rsid w:val="00B96D1E"/>
    <w:rsid w:val="00B96D26"/>
    <w:rsid w:val="00B96E56"/>
    <w:rsid w:val="00B96E58"/>
    <w:rsid w:val="00B96F02"/>
    <w:rsid w:val="00B97034"/>
    <w:rsid w:val="00B97077"/>
    <w:rsid w:val="00B9712F"/>
    <w:rsid w:val="00B97C0E"/>
    <w:rsid w:val="00B97C26"/>
    <w:rsid w:val="00B97C41"/>
    <w:rsid w:val="00B97EB2"/>
    <w:rsid w:val="00B97EF3"/>
    <w:rsid w:val="00BA026C"/>
    <w:rsid w:val="00BA02FE"/>
    <w:rsid w:val="00BA04C7"/>
    <w:rsid w:val="00BA06AF"/>
    <w:rsid w:val="00BA073A"/>
    <w:rsid w:val="00BA0775"/>
    <w:rsid w:val="00BA07A1"/>
    <w:rsid w:val="00BA094B"/>
    <w:rsid w:val="00BA0C58"/>
    <w:rsid w:val="00BA0C6D"/>
    <w:rsid w:val="00BA0EAD"/>
    <w:rsid w:val="00BA0EC3"/>
    <w:rsid w:val="00BA1321"/>
    <w:rsid w:val="00BA14B6"/>
    <w:rsid w:val="00BA15A7"/>
    <w:rsid w:val="00BA15BB"/>
    <w:rsid w:val="00BA1BE9"/>
    <w:rsid w:val="00BA1CC2"/>
    <w:rsid w:val="00BA1D8A"/>
    <w:rsid w:val="00BA1DB1"/>
    <w:rsid w:val="00BA1F09"/>
    <w:rsid w:val="00BA1F8A"/>
    <w:rsid w:val="00BA202B"/>
    <w:rsid w:val="00BA2064"/>
    <w:rsid w:val="00BA224D"/>
    <w:rsid w:val="00BA2408"/>
    <w:rsid w:val="00BA2575"/>
    <w:rsid w:val="00BA2A93"/>
    <w:rsid w:val="00BA2B10"/>
    <w:rsid w:val="00BA2E45"/>
    <w:rsid w:val="00BA31E7"/>
    <w:rsid w:val="00BA33A2"/>
    <w:rsid w:val="00BA3492"/>
    <w:rsid w:val="00BA34A8"/>
    <w:rsid w:val="00BA3516"/>
    <w:rsid w:val="00BA35F2"/>
    <w:rsid w:val="00BA37E6"/>
    <w:rsid w:val="00BA3A75"/>
    <w:rsid w:val="00BA4045"/>
    <w:rsid w:val="00BA408E"/>
    <w:rsid w:val="00BA41BA"/>
    <w:rsid w:val="00BA41D1"/>
    <w:rsid w:val="00BA45C4"/>
    <w:rsid w:val="00BA460B"/>
    <w:rsid w:val="00BA4619"/>
    <w:rsid w:val="00BA47BC"/>
    <w:rsid w:val="00BA4862"/>
    <w:rsid w:val="00BA48FA"/>
    <w:rsid w:val="00BA4AF6"/>
    <w:rsid w:val="00BA4C1E"/>
    <w:rsid w:val="00BA4CDD"/>
    <w:rsid w:val="00BA4D9C"/>
    <w:rsid w:val="00BA4E53"/>
    <w:rsid w:val="00BA4F46"/>
    <w:rsid w:val="00BA5013"/>
    <w:rsid w:val="00BA502C"/>
    <w:rsid w:val="00BA503E"/>
    <w:rsid w:val="00BA50DE"/>
    <w:rsid w:val="00BA543E"/>
    <w:rsid w:val="00BA5735"/>
    <w:rsid w:val="00BA5883"/>
    <w:rsid w:val="00BA5B21"/>
    <w:rsid w:val="00BA5C9C"/>
    <w:rsid w:val="00BA5CB3"/>
    <w:rsid w:val="00BA5E70"/>
    <w:rsid w:val="00BA5E8A"/>
    <w:rsid w:val="00BA5ED1"/>
    <w:rsid w:val="00BA6035"/>
    <w:rsid w:val="00BA63FF"/>
    <w:rsid w:val="00BA66E9"/>
    <w:rsid w:val="00BA67FB"/>
    <w:rsid w:val="00BA695C"/>
    <w:rsid w:val="00BA6D3D"/>
    <w:rsid w:val="00BA6DB8"/>
    <w:rsid w:val="00BA7159"/>
    <w:rsid w:val="00BA748C"/>
    <w:rsid w:val="00BA7512"/>
    <w:rsid w:val="00BA75FE"/>
    <w:rsid w:val="00BA77E3"/>
    <w:rsid w:val="00BA797D"/>
    <w:rsid w:val="00BA7A57"/>
    <w:rsid w:val="00BA7D81"/>
    <w:rsid w:val="00BA7F27"/>
    <w:rsid w:val="00BA7F69"/>
    <w:rsid w:val="00BB0050"/>
    <w:rsid w:val="00BB04F7"/>
    <w:rsid w:val="00BB089E"/>
    <w:rsid w:val="00BB0D7E"/>
    <w:rsid w:val="00BB0E23"/>
    <w:rsid w:val="00BB0E5D"/>
    <w:rsid w:val="00BB152B"/>
    <w:rsid w:val="00BB164F"/>
    <w:rsid w:val="00BB179E"/>
    <w:rsid w:val="00BB18EE"/>
    <w:rsid w:val="00BB1EEA"/>
    <w:rsid w:val="00BB1F0E"/>
    <w:rsid w:val="00BB1F8C"/>
    <w:rsid w:val="00BB1FA5"/>
    <w:rsid w:val="00BB2589"/>
    <w:rsid w:val="00BB280F"/>
    <w:rsid w:val="00BB28C4"/>
    <w:rsid w:val="00BB2962"/>
    <w:rsid w:val="00BB2A01"/>
    <w:rsid w:val="00BB2D7C"/>
    <w:rsid w:val="00BB2E34"/>
    <w:rsid w:val="00BB2E89"/>
    <w:rsid w:val="00BB2F70"/>
    <w:rsid w:val="00BB3645"/>
    <w:rsid w:val="00BB377B"/>
    <w:rsid w:val="00BB39AA"/>
    <w:rsid w:val="00BB3A12"/>
    <w:rsid w:val="00BB3A6C"/>
    <w:rsid w:val="00BB3BE0"/>
    <w:rsid w:val="00BB3C45"/>
    <w:rsid w:val="00BB4095"/>
    <w:rsid w:val="00BB425B"/>
    <w:rsid w:val="00BB43CA"/>
    <w:rsid w:val="00BB4902"/>
    <w:rsid w:val="00BB4905"/>
    <w:rsid w:val="00BB4B55"/>
    <w:rsid w:val="00BB4C64"/>
    <w:rsid w:val="00BB4F60"/>
    <w:rsid w:val="00BB50C3"/>
    <w:rsid w:val="00BB528C"/>
    <w:rsid w:val="00BB53F6"/>
    <w:rsid w:val="00BB54D3"/>
    <w:rsid w:val="00BB55E8"/>
    <w:rsid w:val="00BB56F7"/>
    <w:rsid w:val="00BB56F8"/>
    <w:rsid w:val="00BB5791"/>
    <w:rsid w:val="00BB5795"/>
    <w:rsid w:val="00BB588D"/>
    <w:rsid w:val="00BB5B9E"/>
    <w:rsid w:val="00BB5CA6"/>
    <w:rsid w:val="00BB5D14"/>
    <w:rsid w:val="00BB5ECA"/>
    <w:rsid w:val="00BB5EED"/>
    <w:rsid w:val="00BB6152"/>
    <w:rsid w:val="00BB61C0"/>
    <w:rsid w:val="00BB61ED"/>
    <w:rsid w:val="00BB6202"/>
    <w:rsid w:val="00BB645D"/>
    <w:rsid w:val="00BB668C"/>
    <w:rsid w:val="00BB67DB"/>
    <w:rsid w:val="00BB6879"/>
    <w:rsid w:val="00BB6A01"/>
    <w:rsid w:val="00BB6D27"/>
    <w:rsid w:val="00BB6DE9"/>
    <w:rsid w:val="00BB6EAC"/>
    <w:rsid w:val="00BB6FD2"/>
    <w:rsid w:val="00BB74F6"/>
    <w:rsid w:val="00BB7BF0"/>
    <w:rsid w:val="00BB7CC9"/>
    <w:rsid w:val="00BB7E88"/>
    <w:rsid w:val="00BC0A60"/>
    <w:rsid w:val="00BC0AA9"/>
    <w:rsid w:val="00BC0F2A"/>
    <w:rsid w:val="00BC0FAF"/>
    <w:rsid w:val="00BC1100"/>
    <w:rsid w:val="00BC1273"/>
    <w:rsid w:val="00BC1381"/>
    <w:rsid w:val="00BC1475"/>
    <w:rsid w:val="00BC14C1"/>
    <w:rsid w:val="00BC18AB"/>
    <w:rsid w:val="00BC18F6"/>
    <w:rsid w:val="00BC1CF9"/>
    <w:rsid w:val="00BC1E25"/>
    <w:rsid w:val="00BC20ED"/>
    <w:rsid w:val="00BC21C3"/>
    <w:rsid w:val="00BC287A"/>
    <w:rsid w:val="00BC28DD"/>
    <w:rsid w:val="00BC2BEA"/>
    <w:rsid w:val="00BC2FEE"/>
    <w:rsid w:val="00BC329C"/>
    <w:rsid w:val="00BC3374"/>
    <w:rsid w:val="00BC33A2"/>
    <w:rsid w:val="00BC3405"/>
    <w:rsid w:val="00BC343B"/>
    <w:rsid w:val="00BC3895"/>
    <w:rsid w:val="00BC3991"/>
    <w:rsid w:val="00BC3A2C"/>
    <w:rsid w:val="00BC3A9B"/>
    <w:rsid w:val="00BC3BFA"/>
    <w:rsid w:val="00BC4065"/>
    <w:rsid w:val="00BC4631"/>
    <w:rsid w:val="00BC4914"/>
    <w:rsid w:val="00BC503C"/>
    <w:rsid w:val="00BC53BC"/>
    <w:rsid w:val="00BC545C"/>
    <w:rsid w:val="00BC54CA"/>
    <w:rsid w:val="00BC56A1"/>
    <w:rsid w:val="00BC5760"/>
    <w:rsid w:val="00BC58BE"/>
    <w:rsid w:val="00BC5945"/>
    <w:rsid w:val="00BC5A0F"/>
    <w:rsid w:val="00BC5C4C"/>
    <w:rsid w:val="00BC5EE2"/>
    <w:rsid w:val="00BC5FC5"/>
    <w:rsid w:val="00BC6097"/>
    <w:rsid w:val="00BC6487"/>
    <w:rsid w:val="00BC6511"/>
    <w:rsid w:val="00BC65D3"/>
    <w:rsid w:val="00BC6610"/>
    <w:rsid w:val="00BC6681"/>
    <w:rsid w:val="00BC6A66"/>
    <w:rsid w:val="00BC6C12"/>
    <w:rsid w:val="00BC6E2C"/>
    <w:rsid w:val="00BC6F97"/>
    <w:rsid w:val="00BC6FC2"/>
    <w:rsid w:val="00BC7296"/>
    <w:rsid w:val="00BC783D"/>
    <w:rsid w:val="00BC7B71"/>
    <w:rsid w:val="00BC7B72"/>
    <w:rsid w:val="00BD0556"/>
    <w:rsid w:val="00BD055C"/>
    <w:rsid w:val="00BD0A4A"/>
    <w:rsid w:val="00BD0C50"/>
    <w:rsid w:val="00BD0DDA"/>
    <w:rsid w:val="00BD121D"/>
    <w:rsid w:val="00BD13EA"/>
    <w:rsid w:val="00BD151A"/>
    <w:rsid w:val="00BD1803"/>
    <w:rsid w:val="00BD192D"/>
    <w:rsid w:val="00BD1D44"/>
    <w:rsid w:val="00BD21B4"/>
    <w:rsid w:val="00BD22A4"/>
    <w:rsid w:val="00BD2822"/>
    <w:rsid w:val="00BD294F"/>
    <w:rsid w:val="00BD2A7A"/>
    <w:rsid w:val="00BD2D2C"/>
    <w:rsid w:val="00BD2E9E"/>
    <w:rsid w:val="00BD2F51"/>
    <w:rsid w:val="00BD2F94"/>
    <w:rsid w:val="00BD30EB"/>
    <w:rsid w:val="00BD30F7"/>
    <w:rsid w:val="00BD31DE"/>
    <w:rsid w:val="00BD31F3"/>
    <w:rsid w:val="00BD333F"/>
    <w:rsid w:val="00BD3884"/>
    <w:rsid w:val="00BD38F0"/>
    <w:rsid w:val="00BD3E78"/>
    <w:rsid w:val="00BD43A8"/>
    <w:rsid w:val="00BD46F7"/>
    <w:rsid w:val="00BD4890"/>
    <w:rsid w:val="00BD4948"/>
    <w:rsid w:val="00BD4B03"/>
    <w:rsid w:val="00BD4B8E"/>
    <w:rsid w:val="00BD4E99"/>
    <w:rsid w:val="00BD559B"/>
    <w:rsid w:val="00BD5816"/>
    <w:rsid w:val="00BD589A"/>
    <w:rsid w:val="00BD591B"/>
    <w:rsid w:val="00BD59B9"/>
    <w:rsid w:val="00BD5AFF"/>
    <w:rsid w:val="00BD5F7C"/>
    <w:rsid w:val="00BD6060"/>
    <w:rsid w:val="00BD6603"/>
    <w:rsid w:val="00BD6679"/>
    <w:rsid w:val="00BD67C6"/>
    <w:rsid w:val="00BD6B91"/>
    <w:rsid w:val="00BD6BF3"/>
    <w:rsid w:val="00BD6C20"/>
    <w:rsid w:val="00BD6DD5"/>
    <w:rsid w:val="00BD6E14"/>
    <w:rsid w:val="00BD6E4F"/>
    <w:rsid w:val="00BD6E71"/>
    <w:rsid w:val="00BD77D8"/>
    <w:rsid w:val="00BD787B"/>
    <w:rsid w:val="00BD7983"/>
    <w:rsid w:val="00BD79F9"/>
    <w:rsid w:val="00BD7A2E"/>
    <w:rsid w:val="00BD7E08"/>
    <w:rsid w:val="00BD7E4D"/>
    <w:rsid w:val="00BD7EE2"/>
    <w:rsid w:val="00BE01EE"/>
    <w:rsid w:val="00BE0693"/>
    <w:rsid w:val="00BE0744"/>
    <w:rsid w:val="00BE087A"/>
    <w:rsid w:val="00BE08D2"/>
    <w:rsid w:val="00BE091B"/>
    <w:rsid w:val="00BE0938"/>
    <w:rsid w:val="00BE0BE8"/>
    <w:rsid w:val="00BE0D01"/>
    <w:rsid w:val="00BE1049"/>
    <w:rsid w:val="00BE11FD"/>
    <w:rsid w:val="00BE125C"/>
    <w:rsid w:val="00BE18CD"/>
    <w:rsid w:val="00BE18D3"/>
    <w:rsid w:val="00BE1982"/>
    <w:rsid w:val="00BE1A2E"/>
    <w:rsid w:val="00BE1C0C"/>
    <w:rsid w:val="00BE1C97"/>
    <w:rsid w:val="00BE1CCC"/>
    <w:rsid w:val="00BE1D02"/>
    <w:rsid w:val="00BE1D6B"/>
    <w:rsid w:val="00BE1E37"/>
    <w:rsid w:val="00BE2465"/>
    <w:rsid w:val="00BE25B4"/>
    <w:rsid w:val="00BE2697"/>
    <w:rsid w:val="00BE27B0"/>
    <w:rsid w:val="00BE2998"/>
    <w:rsid w:val="00BE29EE"/>
    <w:rsid w:val="00BE2C63"/>
    <w:rsid w:val="00BE2D94"/>
    <w:rsid w:val="00BE2D9B"/>
    <w:rsid w:val="00BE2E15"/>
    <w:rsid w:val="00BE2E6C"/>
    <w:rsid w:val="00BE2FD0"/>
    <w:rsid w:val="00BE337B"/>
    <w:rsid w:val="00BE36B6"/>
    <w:rsid w:val="00BE3AF4"/>
    <w:rsid w:val="00BE3CE1"/>
    <w:rsid w:val="00BE3FC3"/>
    <w:rsid w:val="00BE4127"/>
    <w:rsid w:val="00BE4368"/>
    <w:rsid w:val="00BE4566"/>
    <w:rsid w:val="00BE45EF"/>
    <w:rsid w:val="00BE45FD"/>
    <w:rsid w:val="00BE475B"/>
    <w:rsid w:val="00BE47BD"/>
    <w:rsid w:val="00BE49E8"/>
    <w:rsid w:val="00BE4EAF"/>
    <w:rsid w:val="00BE509A"/>
    <w:rsid w:val="00BE540A"/>
    <w:rsid w:val="00BE542E"/>
    <w:rsid w:val="00BE5B7F"/>
    <w:rsid w:val="00BE5BB5"/>
    <w:rsid w:val="00BE5C9E"/>
    <w:rsid w:val="00BE5E1F"/>
    <w:rsid w:val="00BE5E8C"/>
    <w:rsid w:val="00BE6035"/>
    <w:rsid w:val="00BE61C0"/>
    <w:rsid w:val="00BE61EC"/>
    <w:rsid w:val="00BE622F"/>
    <w:rsid w:val="00BE6558"/>
    <w:rsid w:val="00BE6564"/>
    <w:rsid w:val="00BE683F"/>
    <w:rsid w:val="00BE6A1C"/>
    <w:rsid w:val="00BE6A7D"/>
    <w:rsid w:val="00BE6DC0"/>
    <w:rsid w:val="00BE6F03"/>
    <w:rsid w:val="00BE6F48"/>
    <w:rsid w:val="00BE701C"/>
    <w:rsid w:val="00BE720C"/>
    <w:rsid w:val="00BE73CB"/>
    <w:rsid w:val="00BE742A"/>
    <w:rsid w:val="00BE7501"/>
    <w:rsid w:val="00BE759A"/>
    <w:rsid w:val="00BE779F"/>
    <w:rsid w:val="00BE78D7"/>
    <w:rsid w:val="00BE7DFA"/>
    <w:rsid w:val="00BF02DD"/>
    <w:rsid w:val="00BF063E"/>
    <w:rsid w:val="00BF0750"/>
    <w:rsid w:val="00BF0865"/>
    <w:rsid w:val="00BF0D35"/>
    <w:rsid w:val="00BF0D97"/>
    <w:rsid w:val="00BF0DFF"/>
    <w:rsid w:val="00BF0E06"/>
    <w:rsid w:val="00BF0E08"/>
    <w:rsid w:val="00BF0ED7"/>
    <w:rsid w:val="00BF0F75"/>
    <w:rsid w:val="00BF1177"/>
    <w:rsid w:val="00BF1359"/>
    <w:rsid w:val="00BF14F9"/>
    <w:rsid w:val="00BF17DE"/>
    <w:rsid w:val="00BF182F"/>
    <w:rsid w:val="00BF1A26"/>
    <w:rsid w:val="00BF1B4C"/>
    <w:rsid w:val="00BF1BC5"/>
    <w:rsid w:val="00BF1C30"/>
    <w:rsid w:val="00BF1D73"/>
    <w:rsid w:val="00BF1E7A"/>
    <w:rsid w:val="00BF1F41"/>
    <w:rsid w:val="00BF2093"/>
    <w:rsid w:val="00BF20EA"/>
    <w:rsid w:val="00BF2101"/>
    <w:rsid w:val="00BF2204"/>
    <w:rsid w:val="00BF2298"/>
    <w:rsid w:val="00BF23B7"/>
    <w:rsid w:val="00BF2467"/>
    <w:rsid w:val="00BF24E8"/>
    <w:rsid w:val="00BF356B"/>
    <w:rsid w:val="00BF36EE"/>
    <w:rsid w:val="00BF37E8"/>
    <w:rsid w:val="00BF39A3"/>
    <w:rsid w:val="00BF3C17"/>
    <w:rsid w:val="00BF3D04"/>
    <w:rsid w:val="00BF3E3B"/>
    <w:rsid w:val="00BF4020"/>
    <w:rsid w:val="00BF40C7"/>
    <w:rsid w:val="00BF4863"/>
    <w:rsid w:val="00BF49C8"/>
    <w:rsid w:val="00BF49CF"/>
    <w:rsid w:val="00BF4E90"/>
    <w:rsid w:val="00BF4FEA"/>
    <w:rsid w:val="00BF4FFD"/>
    <w:rsid w:val="00BF5157"/>
    <w:rsid w:val="00BF5433"/>
    <w:rsid w:val="00BF5824"/>
    <w:rsid w:val="00BF582B"/>
    <w:rsid w:val="00BF58C0"/>
    <w:rsid w:val="00BF58F6"/>
    <w:rsid w:val="00BF59BC"/>
    <w:rsid w:val="00BF59E4"/>
    <w:rsid w:val="00BF5B30"/>
    <w:rsid w:val="00BF5D2F"/>
    <w:rsid w:val="00BF609C"/>
    <w:rsid w:val="00BF6729"/>
    <w:rsid w:val="00BF720A"/>
    <w:rsid w:val="00BF745A"/>
    <w:rsid w:val="00BF7653"/>
    <w:rsid w:val="00BF7834"/>
    <w:rsid w:val="00BF785E"/>
    <w:rsid w:val="00BF7AB4"/>
    <w:rsid w:val="00BF7C39"/>
    <w:rsid w:val="00BF7C91"/>
    <w:rsid w:val="00BF7E20"/>
    <w:rsid w:val="00C0013F"/>
    <w:rsid w:val="00C0051D"/>
    <w:rsid w:val="00C00871"/>
    <w:rsid w:val="00C00988"/>
    <w:rsid w:val="00C00CF7"/>
    <w:rsid w:val="00C00D65"/>
    <w:rsid w:val="00C00EA7"/>
    <w:rsid w:val="00C00FFB"/>
    <w:rsid w:val="00C01004"/>
    <w:rsid w:val="00C01266"/>
    <w:rsid w:val="00C012C1"/>
    <w:rsid w:val="00C013D2"/>
    <w:rsid w:val="00C014C6"/>
    <w:rsid w:val="00C0152B"/>
    <w:rsid w:val="00C01689"/>
    <w:rsid w:val="00C01946"/>
    <w:rsid w:val="00C019C2"/>
    <w:rsid w:val="00C01A1B"/>
    <w:rsid w:val="00C01A4C"/>
    <w:rsid w:val="00C01F6A"/>
    <w:rsid w:val="00C026C1"/>
    <w:rsid w:val="00C0276F"/>
    <w:rsid w:val="00C027DD"/>
    <w:rsid w:val="00C0280C"/>
    <w:rsid w:val="00C02A91"/>
    <w:rsid w:val="00C02B1E"/>
    <w:rsid w:val="00C03550"/>
    <w:rsid w:val="00C0379B"/>
    <w:rsid w:val="00C037E8"/>
    <w:rsid w:val="00C03A81"/>
    <w:rsid w:val="00C03B9C"/>
    <w:rsid w:val="00C03BC4"/>
    <w:rsid w:val="00C03D14"/>
    <w:rsid w:val="00C04099"/>
    <w:rsid w:val="00C047CA"/>
    <w:rsid w:val="00C04AC8"/>
    <w:rsid w:val="00C04CBE"/>
    <w:rsid w:val="00C04E1E"/>
    <w:rsid w:val="00C04EF1"/>
    <w:rsid w:val="00C05080"/>
    <w:rsid w:val="00C05185"/>
    <w:rsid w:val="00C05374"/>
    <w:rsid w:val="00C05541"/>
    <w:rsid w:val="00C057A4"/>
    <w:rsid w:val="00C05E26"/>
    <w:rsid w:val="00C06099"/>
    <w:rsid w:val="00C0634F"/>
    <w:rsid w:val="00C063A1"/>
    <w:rsid w:val="00C06536"/>
    <w:rsid w:val="00C06617"/>
    <w:rsid w:val="00C06865"/>
    <w:rsid w:val="00C0707F"/>
    <w:rsid w:val="00C07225"/>
    <w:rsid w:val="00C072B5"/>
    <w:rsid w:val="00C0736C"/>
    <w:rsid w:val="00C07437"/>
    <w:rsid w:val="00C07538"/>
    <w:rsid w:val="00C079A9"/>
    <w:rsid w:val="00C07C0E"/>
    <w:rsid w:val="00C10111"/>
    <w:rsid w:val="00C1070D"/>
    <w:rsid w:val="00C10878"/>
    <w:rsid w:val="00C10A35"/>
    <w:rsid w:val="00C10BFE"/>
    <w:rsid w:val="00C10EFC"/>
    <w:rsid w:val="00C110A7"/>
    <w:rsid w:val="00C1139F"/>
    <w:rsid w:val="00C113E1"/>
    <w:rsid w:val="00C115DD"/>
    <w:rsid w:val="00C11826"/>
    <w:rsid w:val="00C11F7C"/>
    <w:rsid w:val="00C11F94"/>
    <w:rsid w:val="00C120D3"/>
    <w:rsid w:val="00C12271"/>
    <w:rsid w:val="00C125BA"/>
    <w:rsid w:val="00C12AF7"/>
    <w:rsid w:val="00C12B77"/>
    <w:rsid w:val="00C12E4D"/>
    <w:rsid w:val="00C1332F"/>
    <w:rsid w:val="00C133EB"/>
    <w:rsid w:val="00C134F9"/>
    <w:rsid w:val="00C13CFD"/>
    <w:rsid w:val="00C13F6E"/>
    <w:rsid w:val="00C14140"/>
    <w:rsid w:val="00C148FF"/>
    <w:rsid w:val="00C149AE"/>
    <w:rsid w:val="00C149F6"/>
    <w:rsid w:val="00C14CE2"/>
    <w:rsid w:val="00C15106"/>
    <w:rsid w:val="00C15B92"/>
    <w:rsid w:val="00C15BC4"/>
    <w:rsid w:val="00C15C79"/>
    <w:rsid w:val="00C1637F"/>
    <w:rsid w:val="00C16398"/>
    <w:rsid w:val="00C16523"/>
    <w:rsid w:val="00C165E6"/>
    <w:rsid w:val="00C16CEA"/>
    <w:rsid w:val="00C1744E"/>
    <w:rsid w:val="00C17596"/>
    <w:rsid w:val="00C175AA"/>
    <w:rsid w:val="00C1763B"/>
    <w:rsid w:val="00C1765A"/>
    <w:rsid w:val="00C1773B"/>
    <w:rsid w:val="00C1776C"/>
    <w:rsid w:val="00C17D6D"/>
    <w:rsid w:val="00C17E7A"/>
    <w:rsid w:val="00C17FBA"/>
    <w:rsid w:val="00C2010D"/>
    <w:rsid w:val="00C20184"/>
    <w:rsid w:val="00C203A0"/>
    <w:rsid w:val="00C20A56"/>
    <w:rsid w:val="00C20A62"/>
    <w:rsid w:val="00C20C49"/>
    <w:rsid w:val="00C20D16"/>
    <w:rsid w:val="00C20D2E"/>
    <w:rsid w:val="00C20F28"/>
    <w:rsid w:val="00C21115"/>
    <w:rsid w:val="00C2114F"/>
    <w:rsid w:val="00C2117D"/>
    <w:rsid w:val="00C21618"/>
    <w:rsid w:val="00C217B7"/>
    <w:rsid w:val="00C21956"/>
    <w:rsid w:val="00C21977"/>
    <w:rsid w:val="00C21BC5"/>
    <w:rsid w:val="00C21D7E"/>
    <w:rsid w:val="00C21D95"/>
    <w:rsid w:val="00C21E96"/>
    <w:rsid w:val="00C22079"/>
    <w:rsid w:val="00C222FA"/>
    <w:rsid w:val="00C22585"/>
    <w:rsid w:val="00C225D3"/>
    <w:rsid w:val="00C22A74"/>
    <w:rsid w:val="00C22A81"/>
    <w:rsid w:val="00C22E0B"/>
    <w:rsid w:val="00C22E4C"/>
    <w:rsid w:val="00C22F90"/>
    <w:rsid w:val="00C2323A"/>
    <w:rsid w:val="00C2359A"/>
    <w:rsid w:val="00C235B0"/>
    <w:rsid w:val="00C23609"/>
    <w:rsid w:val="00C23770"/>
    <w:rsid w:val="00C23846"/>
    <w:rsid w:val="00C23BD3"/>
    <w:rsid w:val="00C23BEA"/>
    <w:rsid w:val="00C23E1D"/>
    <w:rsid w:val="00C23EBE"/>
    <w:rsid w:val="00C23F84"/>
    <w:rsid w:val="00C240AC"/>
    <w:rsid w:val="00C24A84"/>
    <w:rsid w:val="00C24BC6"/>
    <w:rsid w:val="00C24C3A"/>
    <w:rsid w:val="00C24CCF"/>
    <w:rsid w:val="00C24D66"/>
    <w:rsid w:val="00C25099"/>
    <w:rsid w:val="00C25295"/>
    <w:rsid w:val="00C25913"/>
    <w:rsid w:val="00C25936"/>
    <w:rsid w:val="00C25BCD"/>
    <w:rsid w:val="00C25E78"/>
    <w:rsid w:val="00C25F4D"/>
    <w:rsid w:val="00C262E5"/>
    <w:rsid w:val="00C2651C"/>
    <w:rsid w:val="00C26948"/>
    <w:rsid w:val="00C26C20"/>
    <w:rsid w:val="00C26EB7"/>
    <w:rsid w:val="00C26FE5"/>
    <w:rsid w:val="00C27106"/>
    <w:rsid w:val="00C273EB"/>
    <w:rsid w:val="00C27501"/>
    <w:rsid w:val="00C27680"/>
    <w:rsid w:val="00C2774A"/>
    <w:rsid w:val="00C2774F"/>
    <w:rsid w:val="00C27928"/>
    <w:rsid w:val="00C27AC6"/>
    <w:rsid w:val="00C27B1A"/>
    <w:rsid w:val="00C27B20"/>
    <w:rsid w:val="00C27E98"/>
    <w:rsid w:val="00C3040D"/>
    <w:rsid w:val="00C30548"/>
    <w:rsid w:val="00C30674"/>
    <w:rsid w:val="00C307AA"/>
    <w:rsid w:val="00C30A09"/>
    <w:rsid w:val="00C30AD2"/>
    <w:rsid w:val="00C30CE6"/>
    <w:rsid w:val="00C30F01"/>
    <w:rsid w:val="00C3121C"/>
    <w:rsid w:val="00C3152D"/>
    <w:rsid w:val="00C316A9"/>
    <w:rsid w:val="00C316D8"/>
    <w:rsid w:val="00C31801"/>
    <w:rsid w:val="00C31821"/>
    <w:rsid w:val="00C31973"/>
    <w:rsid w:val="00C31CD9"/>
    <w:rsid w:val="00C323D2"/>
    <w:rsid w:val="00C325C3"/>
    <w:rsid w:val="00C32698"/>
    <w:rsid w:val="00C32A6F"/>
    <w:rsid w:val="00C32AB5"/>
    <w:rsid w:val="00C32B0B"/>
    <w:rsid w:val="00C32BDB"/>
    <w:rsid w:val="00C32E0F"/>
    <w:rsid w:val="00C32FE9"/>
    <w:rsid w:val="00C3307B"/>
    <w:rsid w:val="00C33144"/>
    <w:rsid w:val="00C332B6"/>
    <w:rsid w:val="00C334F2"/>
    <w:rsid w:val="00C3360C"/>
    <w:rsid w:val="00C33751"/>
    <w:rsid w:val="00C33837"/>
    <w:rsid w:val="00C3426C"/>
    <w:rsid w:val="00C344D4"/>
    <w:rsid w:val="00C34543"/>
    <w:rsid w:val="00C3470A"/>
    <w:rsid w:val="00C34A79"/>
    <w:rsid w:val="00C34B20"/>
    <w:rsid w:val="00C34BB3"/>
    <w:rsid w:val="00C34C3C"/>
    <w:rsid w:val="00C34E09"/>
    <w:rsid w:val="00C35913"/>
    <w:rsid w:val="00C35941"/>
    <w:rsid w:val="00C3596D"/>
    <w:rsid w:val="00C35A65"/>
    <w:rsid w:val="00C35AED"/>
    <w:rsid w:val="00C35D20"/>
    <w:rsid w:val="00C36068"/>
    <w:rsid w:val="00C36257"/>
    <w:rsid w:val="00C36475"/>
    <w:rsid w:val="00C365B7"/>
    <w:rsid w:val="00C36A0D"/>
    <w:rsid w:val="00C36A96"/>
    <w:rsid w:val="00C36BF9"/>
    <w:rsid w:val="00C36E68"/>
    <w:rsid w:val="00C36EE6"/>
    <w:rsid w:val="00C371D1"/>
    <w:rsid w:val="00C37503"/>
    <w:rsid w:val="00C37564"/>
    <w:rsid w:val="00C376F5"/>
    <w:rsid w:val="00C37EB3"/>
    <w:rsid w:val="00C37F12"/>
    <w:rsid w:val="00C401CF"/>
    <w:rsid w:val="00C40398"/>
    <w:rsid w:val="00C4042A"/>
    <w:rsid w:val="00C4046B"/>
    <w:rsid w:val="00C4047A"/>
    <w:rsid w:val="00C40492"/>
    <w:rsid w:val="00C404B3"/>
    <w:rsid w:val="00C40801"/>
    <w:rsid w:val="00C40829"/>
    <w:rsid w:val="00C40867"/>
    <w:rsid w:val="00C408C9"/>
    <w:rsid w:val="00C408D8"/>
    <w:rsid w:val="00C40973"/>
    <w:rsid w:val="00C40ABD"/>
    <w:rsid w:val="00C40D0A"/>
    <w:rsid w:val="00C4101B"/>
    <w:rsid w:val="00C41082"/>
    <w:rsid w:val="00C41125"/>
    <w:rsid w:val="00C4193C"/>
    <w:rsid w:val="00C41A41"/>
    <w:rsid w:val="00C41F00"/>
    <w:rsid w:val="00C41F24"/>
    <w:rsid w:val="00C42269"/>
    <w:rsid w:val="00C422B1"/>
    <w:rsid w:val="00C428CF"/>
    <w:rsid w:val="00C429BB"/>
    <w:rsid w:val="00C42BDD"/>
    <w:rsid w:val="00C42D88"/>
    <w:rsid w:val="00C42E8C"/>
    <w:rsid w:val="00C42F8A"/>
    <w:rsid w:val="00C42FE0"/>
    <w:rsid w:val="00C4333D"/>
    <w:rsid w:val="00C435E8"/>
    <w:rsid w:val="00C435F5"/>
    <w:rsid w:val="00C43A4A"/>
    <w:rsid w:val="00C43BCC"/>
    <w:rsid w:val="00C43CEE"/>
    <w:rsid w:val="00C440C8"/>
    <w:rsid w:val="00C4434F"/>
    <w:rsid w:val="00C44421"/>
    <w:rsid w:val="00C4459B"/>
    <w:rsid w:val="00C445D4"/>
    <w:rsid w:val="00C4495E"/>
    <w:rsid w:val="00C44A94"/>
    <w:rsid w:val="00C44BD5"/>
    <w:rsid w:val="00C44BE1"/>
    <w:rsid w:val="00C44D72"/>
    <w:rsid w:val="00C44D7D"/>
    <w:rsid w:val="00C44E32"/>
    <w:rsid w:val="00C45324"/>
    <w:rsid w:val="00C453CB"/>
    <w:rsid w:val="00C4584C"/>
    <w:rsid w:val="00C45A33"/>
    <w:rsid w:val="00C45BE9"/>
    <w:rsid w:val="00C45C50"/>
    <w:rsid w:val="00C45F18"/>
    <w:rsid w:val="00C45F6C"/>
    <w:rsid w:val="00C4604D"/>
    <w:rsid w:val="00C46CD4"/>
    <w:rsid w:val="00C46E31"/>
    <w:rsid w:val="00C47072"/>
    <w:rsid w:val="00C471F3"/>
    <w:rsid w:val="00C47685"/>
    <w:rsid w:val="00C47908"/>
    <w:rsid w:val="00C47F7C"/>
    <w:rsid w:val="00C47FEE"/>
    <w:rsid w:val="00C50116"/>
    <w:rsid w:val="00C5030A"/>
    <w:rsid w:val="00C508C8"/>
    <w:rsid w:val="00C50EA8"/>
    <w:rsid w:val="00C5140B"/>
    <w:rsid w:val="00C5163A"/>
    <w:rsid w:val="00C516E4"/>
    <w:rsid w:val="00C5179D"/>
    <w:rsid w:val="00C51891"/>
    <w:rsid w:val="00C518CF"/>
    <w:rsid w:val="00C518F9"/>
    <w:rsid w:val="00C51A63"/>
    <w:rsid w:val="00C51B69"/>
    <w:rsid w:val="00C5243C"/>
    <w:rsid w:val="00C52645"/>
    <w:rsid w:val="00C5293C"/>
    <w:rsid w:val="00C52A97"/>
    <w:rsid w:val="00C52E69"/>
    <w:rsid w:val="00C52ED5"/>
    <w:rsid w:val="00C52F87"/>
    <w:rsid w:val="00C5321F"/>
    <w:rsid w:val="00C534C1"/>
    <w:rsid w:val="00C53500"/>
    <w:rsid w:val="00C5355D"/>
    <w:rsid w:val="00C536FF"/>
    <w:rsid w:val="00C5375F"/>
    <w:rsid w:val="00C53787"/>
    <w:rsid w:val="00C53974"/>
    <w:rsid w:val="00C5407E"/>
    <w:rsid w:val="00C543A9"/>
    <w:rsid w:val="00C54454"/>
    <w:rsid w:val="00C54493"/>
    <w:rsid w:val="00C54533"/>
    <w:rsid w:val="00C54C62"/>
    <w:rsid w:val="00C54EF9"/>
    <w:rsid w:val="00C55067"/>
    <w:rsid w:val="00C554DF"/>
    <w:rsid w:val="00C557A0"/>
    <w:rsid w:val="00C55BA4"/>
    <w:rsid w:val="00C55C9B"/>
    <w:rsid w:val="00C55D08"/>
    <w:rsid w:val="00C56298"/>
    <w:rsid w:val="00C56639"/>
    <w:rsid w:val="00C56A7E"/>
    <w:rsid w:val="00C56B30"/>
    <w:rsid w:val="00C56B6F"/>
    <w:rsid w:val="00C56CB5"/>
    <w:rsid w:val="00C56DA3"/>
    <w:rsid w:val="00C5713D"/>
    <w:rsid w:val="00C5727F"/>
    <w:rsid w:val="00C5728E"/>
    <w:rsid w:val="00C57519"/>
    <w:rsid w:val="00C57659"/>
    <w:rsid w:val="00C57730"/>
    <w:rsid w:val="00C57903"/>
    <w:rsid w:val="00C57974"/>
    <w:rsid w:val="00C579A9"/>
    <w:rsid w:val="00C57AB8"/>
    <w:rsid w:val="00C57DD5"/>
    <w:rsid w:val="00C57F4B"/>
    <w:rsid w:val="00C57FDA"/>
    <w:rsid w:val="00C6033C"/>
    <w:rsid w:val="00C60442"/>
    <w:rsid w:val="00C60AE5"/>
    <w:rsid w:val="00C60C8D"/>
    <w:rsid w:val="00C60C9E"/>
    <w:rsid w:val="00C60DE5"/>
    <w:rsid w:val="00C60F3D"/>
    <w:rsid w:val="00C6150E"/>
    <w:rsid w:val="00C61532"/>
    <w:rsid w:val="00C6164C"/>
    <w:rsid w:val="00C616B9"/>
    <w:rsid w:val="00C61883"/>
    <w:rsid w:val="00C618AC"/>
    <w:rsid w:val="00C61AB9"/>
    <w:rsid w:val="00C61DE7"/>
    <w:rsid w:val="00C61E22"/>
    <w:rsid w:val="00C61FBC"/>
    <w:rsid w:val="00C623E9"/>
    <w:rsid w:val="00C62487"/>
    <w:rsid w:val="00C624E3"/>
    <w:rsid w:val="00C62625"/>
    <w:rsid w:val="00C62755"/>
    <w:rsid w:val="00C62F59"/>
    <w:rsid w:val="00C63039"/>
    <w:rsid w:val="00C630AA"/>
    <w:rsid w:val="00C63622"/>
    <w:rsid w:val="00C63823"/>
    <w:rsid w:val="00C638AF"/>
    <w:rsid w:val="00C63C8A"/>
    <w:rsid w:val="00C63DCE"/>
    <w:rsid w:val="00C63E61"/>
    <w:rsid w:val="00C645D1"/>
    <w:rsid w:val="00C645EF"/>
    <w:rsid w:val="00C648B2"/>
    <w:rsid w:val="00C64A5A"/>
    <w:rsid w:val="00C64AE5"/>
    <w:rsid w:val="00C64C6E"/>
    <w:rsid w:val="00C64CEF"/>
    <w:rsid w:val="00C64E96"/>
    <w:rsid w:val="00C64F5A"/>
    <w:rsid w:val="00C651F0"/>
    <w:rsid w:val="00C65853"/>
    <w:rsid w:val="00C65A2F"/>
    <w:rsid w:val="00C65A91"/>
    <w:rsid w:val="00C65E7B"/>
    <w:rsid w:val="00C66075"/>
    <w:rsid w:val="00C660F7"/>
    <w:rsid w:val="00C6627F"/>
    <w:rsid w:val="00C6653D"/>
    <w:rsid w:val="00C66BD7"/>
    <w:rsid w:val="00C66D66"/>
    <w:rsid w:val="00C66F0E"/>
    <w:rsid w:val="00C675D4"/>
    <w:rsid w:val="00C67899"/>
    <w:rsid w:val="00C67936"/>
    <w:rsid w:val="00C67AFD"/>
    <w:rsid w:val="00C700B0"/>
    <w:rsid w:val="00C70302"/>
    <w:rsid w:val="00C705E1"/>
    <w:rsid w:val="00C70837"/>
    <w:rsid w:val="00C7085B"/>
    <w:rsid w:val="00C7086A"/>
    <w:rsid w:val="00C70A1B"/>
    <w:rsid w:val="00C70ABB"/>
    <w:rsid w:val="00C70AF5"/>
    <w:rsid w:val="00C70D69"/>
    <w:rsid w:val="00C70E56"/>
    <w:rsid w:val="00C70E83"/>
    <w:rsid w:val="00C70FEB"/>
    <w:rsid w:val="00C7117B"/>
    <w:rsid w:val="00C71237"/>
    <w:rsid w:val="00C71807"/>
    <w:rsid w:val="00C71893"/>
    <w:rsid w:val="00C71B03"/>
    <w:rsid w:val="00C71EFB"/>
    <w:rsid w:val="00C71FCD"/>
    <w:rsid w:val="00C72070"/>
    <w:rsid w:val="00C72308"/>
    <w:rsid w:val="00C724AA"/>
    <w:rsid w:val="00C72560"/>
    <w:rsid w:val="00C72667"/>
    <w:rsid w:val="00C726BF"/>
    <w:rsid w:val="00C7273A"/>
    <w:rsid w:val="00C73107"/>
    <w:rsid w:val="00C73234"/>
    <w:rsid w:val="00C732D8"/>
    <w:rsid w:val="00C7348C"/>
    <w:rsid w:val="00C734BF"/>
    <w:rsid w:val="00C73634"/>
    <w:rsid w:val="00C736BE"/>
    <w:rsid w:val="00C73AF0"/>
    <w:rsid w:val="00C73E36"/>
    <w:rsid w:val="00C73F0F"/>
    <w:rsid w:val="00C73F8A"/>
    <w:rsid w:val="00C7436D"/>
    <w:rsid w:val="00C7448C"/>
    <w:rsid w:val="00C7533B"/>
    <w:rsid w:val="00C7574F"/>
    <w:rsid w:val="00C7594A"/>
    <w:rsid w:val="00C75AE3"/>
    <w:rsid w:val="00C75BE7"/>
    <w:rsid w:val="00C75CA1"/>
    <w:rsid w:val="00C75DE2"/>
    <w:rsid w:val="00C75F42"/>
    <w:rsid w:val="00C761B9"/>
    <w:rsid w:val="00C76428"/>
    <w:rsid w:val="00C76565"/>
    <w:rsid w:val="00C7666E"/>
    <w:rsid w:val="00C767C9"/>
    <w:rsid w:val="00C7680E"/>
    <w:rsid w:val="00C76A40"/>
    <w:rsid w:val="00C76A52"/>
    <w:rsid w:val="00C76B8B"/>
    <w:rsid w:val="00C7728A"/>
    <w:rsid w:val="00C774F1"/>
    <w:rsid w:val="00C77514"/>
    <w:rsid w:val="00C77605"/>
    <w:rsid w:val="00C77650"/>
    <w:rsid w:val="00C7787C"/>
    <w:rsid w:val="00C77C0C"/>
    <w:rsid w:val="00C77F86"/>
    <w:rsid w:val="00C800D0"/>
    <w:rsid w:val="00C8038A"/>
    <w:rsid w:val="00C8049D"/>
    <w:rsid w:val="00C804D1"/>
    <w:rsid w:val="00C80546"/>
    <w:rsid w:val="00C80557"/>
    <w:rsid w:val="00C8070C"/>
    <w:rsid w:val="00C80A21"/>
    <w:rsid w:val="00C80D88"/>
    <w:rsid w:val="00C81206"/>
    <w:rsid w:val="00C8127C"/>
    <w:rsid w:val="00C812C6"/>
    <w:rsid w:val="00C813B7"/>
    <w:rsid w:val="00C81703"/>
    <w:rsid w:val="00C8192F"/>
    <w:rsid w:val="00C8195B"/>
    <w:rsid w:val="00C82AEA"/>
    <w:rsid w:val="00C82D2A"/>
    <w:rsid w:val="00C833F2"/>
    <w:rsid w:val="00C83763"/>
    <w:rsid w:val="00C83AA1"/>
    <w:rsid w:val="00C8401E"/>
    <w:rsid w:val="00C8404E"/>
    <w:rsid w:val="00C842B6"/>
    <w:rsid w:val="00C843FA"/>
    <w:rsid w:val="00C84A6F"/>
    <w:rsid w:val="00C85055"/>
    <w:rsid w:val="00C85062"/>
    <w:rsid w:val="00C85608"/>
    <w:rsid w:val="00C856A4"/>
    <w:rsid w:val="00C85A03"/>
    <w:rsid w:val="00C85C1F"/>
    <w:rsid w:val="00C85CF9"/>
    <w:rsid w:val="00C85EF1"/>
    <w:rsid w:val="00C860BA"/>
    <w:rsid w:val="00C864F3"/>
    <w:rsid w:val="00C8667B"/>
    <w:rsid w:val="00C866EC"/>
    <w:rsid w:val="00C8693D"/>
    <w:rsid w:val="00C86B4D"/>
    <w:rsid w:val="00C86D2E"/>
    <w:rsid w:val="00C86F68"/>
    <w:rsid w:val="00C870A5"/>
    <w:rsid w:val="00C870F6"/>
    <w:rsid w:val="00C87172"/>
    <w:rsid w:val="00C8723C"/>
    <w:rsid w:val="00C874D7"/>
    <w:rsid w:val="00C875C3"/>
    <w:rsid w:val="00C87641"/>
    <w:rsid w:val="00C877E2"/>
    <w:rsid w:val="00C87A8E"/>
    <w:rsid w:val="00C87CAE"/>
    <w:rsid w:val="00C87CD3"/>
    <w:rsid w:val="00C87E08"/>
    <w:rsid w:val="00C87EEC"/>
    <w:rsid w:val="00C90094"/>
    <w:rsid w:val="00C905EC"/>
    <w:rsid w:val="00C90838"/>
    <w:rsid w:val="00C90852"/>
    <w:rsid w:val="00C908BA"/>
    <w:rsid w:val="00C90B32"/>
    <w:rsid w:val="00C90C1D"/>
    <w:rsid w:val="00C90D19"/>
    <w:rsid w:val="00C90E03"/>
    <w:rsid w:val="00C910C9"/>
    <w:rsid w:val="00C91136"/>
    <w:rsid w:val="00C9125F"/>
    <w:rsid w:val="00C91718"/>
    <w:rsid w:val="00C91995"/>
    <w:rsid w:val="00C91B5C"/>
    <w:rsid w:val="00C91F4C"/>
    <w:rsid w:val="00C92286"/>
    <w:rsid w:val="00C9228A"/>
    <w:rsid w:val="00C929BA"/>
    <w:rsid w:val="00C92BBD"/>
    <w:rsid w:val="00C92C71"/>
    <w:rsid w:val="00C92DBF"/>
    <w:rsid w:val="00C92EBD"/>
    <w:rsid w:val="00C9323F"/>
    <w:rsid w:val="00C9329A"/>
    <w:rsid w:val="00C93390"/>
    <w:rsid w:val="00C93478"/>
    <w:rsid w:val="00C9347E"/>
    <w:rsid w:val="00C934B6"/>
    <w:rsid w:val="00C93698"/>
    <w:rsid w:val="00C93AFE"/>
    <w:rsid w:val="00C93B40"/>
    <w:rsid w:val="00C93C21"/>
    <w:rsid w:val="00C93CFE"/>
    <w:rsid w:val="00C93F0D"/>
    <w:rsid w:val="00C93F8B"/>
    <w:rsid w:val="00C94461"/>
    <w:rsid w:val="00C9469F"/>
    <w:rsid w:val="00C948C2"/>
    <w:rsid w:val="00C94AE3"/>
    <w:rsid w:val="00C94B1E"/>
    <w:rsid w:val="00C94BCA"/>
    <w:rsid w:val="00C94EF4"/>
    <w:rsid w:val="00C9507B"/>
    <w:rsid w:val="00C950D5"/>
    <w:rsid w:val="00C95126"/>
    <w:rsid w:val="00C951DB"/>
    <w:rsid w:val="00C956CE"/>
    <w:rsid w:val="00C95858"/>
    <w:rsid w:val="00C958FA"/>
    <w:rsid w:val="00C95C89"/>
    <w:rsid w:val="00C9601C"/>
    <w:rsid w:val="00C96A7F"/>
    <w:rsid w:val="00C96C72"/>
    <w:rsid w:val="00C96F9B"/>
    <w:rsid w:val="00C970D7"/>
    <w:rsid w:val="00C971F3"/>
    <w:rsid w:val="00C972AF"/>
    <w:rsid w:val="00C97379"/>
    <w:rsid w:val="00C97A56"/>
    <w:rsid w:val="00C97BD5"/>
    <w:rsid w:val="00CA001B"/>
    <w:rsid w:val="00CA0056"/>
    <w:rsid w:val="00CA0120"/>
    <w:rsid w:val="00CA01FB"/>
    <w:rsid w:val="00CA0334"/>
    <w:rsid w:val="00CA0507"/>
    <w:rsid w:val="00CA05CF"/>
    <w:rsid w:val="00CA0648"/>
    <w:rsid w:val="00CA067D"/>
    <w:rsid w:val="00CA0C48"/>
    <w:rsid w:val="00CA0C4F"/>
    <w:rsid w:val="00CA0EF6"/>
    <w:rsid w:val="00CA1919"/>
    <w:rsid w:val="00CA1A1D"/>
    <w:rsid w:val="00CA1A47"/>
    <w:rsid w:val="00CA1BDC"/>
    <w:rsid w:val="00CA2026"/>
    <w:rsid w:val="00CA203C"/>
    <w:rsid w:val="00CA22C8"/>
    <w:rsid w:val="00CA25EB"/>
    <w:rsid w:val="00CA2748"/>
    <w:rsid w:val="00CA2A8A"/>
    <w:rsid w:val="00CA2C04"/>
    <w:rsid w:val="00CA2C94"/>
    <w:rsid w:val="00CA2CA6"/>
    <w:rsid w:val="00CA2E34"/>
    <w:rsid w:val="00CA2FE3"/>
    <w:rsid w:val="00CA316C"/>
    <w:rsid w:val="00CA343B"/>
    <w:rsid w:val="00CA3625"/>
    <w:rsid w:val="00CA3A22"/>
    <w:rsid w:val="00CA3E28"/>
    <w:rsid w:val="00CA3EBF"/>
    <w:rsid w:val="00CA3FA9"/>
    <w:rsid w:val="00CA410F"/>
    <w:rsid w:val="00CA41FA"/>
    <w:rsid w:val="00CA42E1"/>
    <w:rsid w:val="00CA45A5"/>
    <w:rsid w:val="00CA47F0"/>
    <w:rsid w:val="00CA4D1C"/>
    <w:rsid w:val="00CA4D6D"/>
    <w:rsid w:val="00CA4DCA"/>
    <w:rsid w:val="00CA5291"/>
    <w:rsid w:val="00CA53B5"/>
    <w:rsid w:val="00CA5717"/>
    <w:rsid w:val="00CA5877"/>
    <w:rsid w:val="00CA58CA"/>
    <w:rsid w:val="00CA58D6"/>
    <w:rsid w:val="00CA59E7"/>
    <w:rsid w:val="00CA5C0A"/>
    <w:rsid w:val="00CA61C6"/>
    <w:rsid w:val="00CA6327"/>
    <w:rsid w:val="00CA660D"/>
    <w:rsid w:val="00CA6E99"/>
    <w:rsid w:val="00CA7114"/>
    <w:rsid w:val="00CA7167"/>
    <w:rsid w:val="00CA72DD"/>
    <w:rsid w:val="00CA7318"/>
    <w:rsid w:val="00CA7438"/>
    <w:rsid w:val="00CA763B"/>
    <w:rsid w:val="00CA7642"/>
    <w:rsid w:val="00CA7BCB"/>
    <w:rsid w:val="00CA7C56"/>
    <w:rsid w:val="00CA7EBB"/>
    <w:rsid w:val="00CA7FEA"/>
    <w:rsid w:val="00CA7FF9"/>
    <w:rsid w:val="00CB004B"/>
    <w:rsid w:val="00CB0121"/>
    <w:rsid w:val="00CB0245"/>
    <w:rsid w:val="00CB02C7"/>
    <w:rsid w:val="00CB0305"/>
    <w:rsid w:val="00CB0408"/>
    <w:rsid w:val="00CB0478"/>
    <w:rsid w:val="00CB0582"/>
    <w:rsid w:val="00CB0722"/>
    <w:rsid w:val="00CB08E7"/>
    <w:rsid w:val="00CB0CD2"/>
    <w:rsid w:val="00CB0FE5"/>
    <w:rsid w:val="00CB1415"/>
    <w:rsid w:val="00CB14DF"/>
    <w:rsid w:val="00CB1914"/>
    <w:rsid w:val="00CB1B73"/>
    <w:rsid w:val="00CB1C74"/>
    <w:rsid w:val="00CB1CBE"/>
    <w:rsid w:val="00CB1DD9"/>
    <w:rsid w:val="00CB21CC"/>
    <w:rsid w:val="00CB2784"/>
    <w:rsid w:val="00CB3189"/>
    <w:rsid w:val="00CB32F0"/>
    <w:rsid w:val="00CB3370"/>
    <w:rsid w:val="00CB3612"/>
    <w:rsid w:val="00CB3871"/>
    <w:rsid w:val="00CB3BD7"/>
    <w:rsid w:val="00CB3C92"/>
    <w:rsid w:val="00CB3FD0"/>
    <w:rsid w:val="00CB406D"/>
    <w:rsid w:val="00CB4265"/>
    <w:rsid w:val="00CB4624"/>
    <w:rsid w:val="00CB4B8C"/>
    <w:rsid w:val="00CB4DCE"/>
    <w:rsid w:val="00CB4FC9"/>
    <w:rsid w:val="00CB50E1"/>
    <w:rsid w:val="00CB5145"/>
    <w:rsid w:val="00CB524C"/>
    <w:rsid w:val="00CB56E1"/>
    <w:rsid w:val="00CB57C4"/>
    <w:rsid w:val="00CB5B08"/>
    <w:rsid w:val="00CB5E4C"/>
    <w:rsid w:val="00CB6227"/>
    <w:rsid w:val="00CB6282"/>
    <w:rsid w:val="00CB66D6"/>
    <w:rsid w:val="00CB6874"/>
    <w:rsid w:val="00CB6D0C"/>
    <w:rsid w:val="00CB6FEE"/>
    <w:rsid w:val="00CB714B"/>
    <w:rsid w:val="00CB7620"/>
    <w:rsid w:val="00CB769E"/>
    <w:rsid w:val="00CB7792"/>
    <w:rsid w:val="00CB779B"/>
    <w:rsid w:val="00CB7B12"/>
    <w:rsid w:val="00CB7BEB"/>
    <w:rsid w:val="00CB7BEC"/>
    <w:rsid w:val="00CB7C04"/>
    <w:rsid w:val="00CB7C7C"/>
    <w:rsid w:val="00CB7CE1"/>
    <w:rsid w:val="00CB7DCA"/>
    <w:rsid w:val="00CB7E8C"/>
    <w:rsid w:val="00CB7EFE"/>
    <w:rsid w:val="00CC0198"/>
    <w:rsid w:val="00CC022C"/>
    <w:rsid w:val="00CC0243"/>
    <w:rsid w:val="00CC07F3"/>
    <w:rsid w:val="00CC0886"/>
    <w:rsid w:val="00CC099C"/>
    <w:rsid w:val="00CC09D5"/>
    <w:rsid w:val="00CC0D78"/>
    <w:rsid w:val="00CC13EA"/>
    <w:rsid w:val="00CC245A"/>
    <w:rsid w:val="00CC2695"/>
    <w:rsid w:val="00CC2AE3"/>
    <w:rsid w:val="00CC2BF7"/>
    <w:rsid w:val="00CC2C21"/>
    <w:rsid w:val="00CC2CFA"/>
    <w:rsid w:val="00CC2E61"/>
    <w:rsid w:val="00CC307A"/>
    <w:rsid w:val="00CC307B"/>
    <w:rsid w:val="00CC3163"/>
    <w:rsid w:val="00CC35F9"/>
    <w:rsid w:val="00CC37C2"/>
    <w:rsid w:val="00CC3812"/>
    <w:rsid w:val="00CC38DB"/>
    <w:rsid w:val="00CC3935"/>
    <w:rsid w:val="00CC39B7"/>
    <w:rsid w:val="00CC39CE"/>
    <w:rsid w:val="00CC3D3A"/>
    <w:rsid w:val="00CC3D70"/>
    <w:rsid w:val="00CC40C1"/>
    <w:rsid w:val="00CC42DE"/>
    <w:rsid w:val="00CC43D9"/>
    <w:rsid w:val="00CC46D2"/>
    <w:rsid w:val="00CC4759"/>
    <w:rsid w:val="00CC4859"/>
    <w:rsid w:val="00CC499A"/>
    <w:rsid w:val="00CC4A44"/>
    <w:rsid w:val="00CC4DDD"/>
    <w:rsid w:val="00CC50CE"/>
    <w:rsid w:val="00CC52DF"/>
    <w:rsid w:val="00CC580B"/>
    <w:rsid w:val="00CC5869"/>
    <w:rsid w:val="00CC58C2"/>
    <w:rsid w:val="00CC5A1D"/>
    <w:rsid w:val="00CC5BCC"/>
    <w:rsid w:val="00CC5EDB"/>
    <w:rsid w:val="00CC5FF5"/>
    <w:rsid w:val="00CC609D"/>
    <w:rsid w:val="00CC6127"/>
    <w:rsid w:val="00CC612C"/>
    <w:rsid w:val="00CC6327"/>
    <w:rsid w:val="00CC66D6"/>
    <w:rsid w:val="00CC67DE"/>
    <w:rsid w:val="00CC68AB"/>
    <w:rsid w:val="00CC68DF"/>
    <w:rsid w:val="00CC6A3C"/>
    <w:rsid w:val="00CC6CB6"/>
    <w:rsid w:val="00CC70DF"/>
    <w:rsid w:val="00CC727C"/>
    <w:rsid w:val="00CC72FB"/>
    <w:rsid w:val="00CC74B3"/>
    <w:rsid w:val="00CC7612"/>
    <w:rsid w:val="00CC7855"/>
    <w:rsid w:val="00CC7B3E"/>
    <w:rsid w:val="00CC7BF5"/>
    <w:rsid w:val="00CC7DD7"/>
    <w:rsid w:val="00CD021E"/>
    <w:rsid w:val="00CD0248"/>
    <w:rsid w:val="00CD0284"/>
    <w:rsid w:val="00CD0B2D"/>
    <w:rsid w:val="00CD0BC4"/>
    <w:rsid w:val="00CD1648"/>
    <w:rsid w:val="00CD192F"/>
    <w:rsid w:val="00CD1BC6"/>
    <w:rsid w:val="00CD1E2A"/>
    <w:rsid w:val="00CD1E43"/>
    <w:rsid w:val="00CD1F6A"/>
    <w:rsid w:val="00CD20CA"/>
    <w:rsid w:val="00CD216A"/>
    <w:rsid w:val="00CD23D6"/>
    <w:rsid w:val="00CD24D6"/>
    <w:rsid w:val="00CD275A"/>
    <w:rsid w:val="00CD298A"/>
    <w:rsid w:val="00CD2AE8"/>
    <w:rsid w:val="00CD2ED2"/>
    <w:rsid w:val="00CD306D"/>
    <w:rsid w:val="00CD3385"/>
    <w:rsid w:val="00CD3525"/>
    <w:rsid w:val="00CD3666"/>
    <w:rsid w:val="00CD3B5B"/>
    <w:rsid w:val="00CD3B8F"/>
    <w:rsid w:val="00CD3CFE"/>
    <w:rsid w:val="00CD3D54"/>
    <w:rsid w:val="00CD4029"/>
    <w:rsid w:val="00CD40CA"/>
    <w:rsid w:val="00CD42C6"/>
    <w:rsid w:val="00CD4BBA"/>
    <w:rsid w:val="00CD4CFB"/>
    <w:rsid w:val="00CD4E7E"/>
    <w:rsid w:val="00CD4EDD"/>
    <w:rsid w:val="00CD4F01"/>
    <w:rsid w:val="00CD5188"/>
    <w:rsid w:val="00CD51D7"/>
    <w:rsid w:val="00CD5428"/>
    <w:rsid w:val="00CD54C0"/>
    <w:rsid w:val="00CD5518"/>
    <w:rsid w:val="00CD5625"/>
    <w:rsid w:val="00CD57CD"/>
    <w:rsid w:val="00CD5867"/>
    <w:rsid w:val="00CD58B9"/>
    <w:rsid w:val="00CD5A6F"/>
    <w:rsid w:val="00CD5E7A"/>
    <w:rsid w:val="00CD5EBC"/>
    <w:rsid w:val="00CD5F25"/>
    <w:rsid w:val="00CD60DB"/>
    <w:rsid w:val="00CD6106"/>
    <w:rsid w:val="00CD63A3"/>
    <w:rsid w:val="00CD63B2"/>
    <w:rsid w:val="00CD64EB"/>
    <w:rsid w:val="00CD68F6"/>
    <w:rsid w:val="00CD6B04"/>
    <w:rsid w:val="00CD6C28"/>
    <w:rsid w:val="00CD6E56"/>
    <w:rsid w:val="00CD7329"/>
    <w:rsid w:val="00CD7523"/>
    <w:rsid w:val="00CD7687"/>
    <w:rsid w:val="00CD76C6"/>
    <w:rsid w:val="00CD77A5"/>
    <w:rsid w:val="00CD7ADF"/>
    <w:rsid w:val="00CD7CEA"/>
    <w:rsid w:val="00CD7E0C"/>
    <w:rsid w:val="00CE0322"/>
    <w:rsid w:val="00CE058D"/>
    <w:rsid w:val="00CE09BF"/>
    <w:rsid w:val="00CE0A2F"/>
    <w:rsid w:val="00CE0E31"/>
    <w:rsid w:val="00CE110D"/>
    <w:rsid w:val="00CE113B"/>
    <w:rsid w:val="00CE1161"/>
    <w:rsid w:val="00CE1314"/>
    <w:rsid w:val="00CE135B"/>
    <w:rsid w:val="00CE147D"/>
    <w:rsid w:val="00CE16A9"/>
    <w:rsid w:val="00CE1862"/>
    <w:rsid w:val="00CE1FBE"/>
    <w:rsid w:val="00CE20B4"/>
    <w:rsid w:val="00CE2661"/>
    <w:rsid w:val="00CE273C"/>
    <w:rsid w:val="00CE2A28"/>
    <w:rsid w:val="00CE2BDE"/>
    <w:rsid w:val="00CE2C26"/>
    <w:rsid w:val="00CE2D2C"/>
    <w:rsid w:val="00CE2F83"/>
    <w:rsid w:val="00CE2FD9"/>
    <w:rsid w:val="00CE3143"/>
    <w:rsid w:val="00CE329E"/>
    <w:rsid w:val="00CE341A"/>
    <w:rsid w:val="00CE35FB"/>
    <w:rsid w:val="00CE36D6"/>
    <w:rsid w:val="00CE3840"/>
    <w:rsid w:val="00CE3B53"/>
    <w:rsid w:val="00CE3CCF"/>
    <w:rsid w:val="00CE3E13"/>
    <w:rsid w:val="00CE3EE6"/>
    <w:rsid w:val="00CE434D"/>
    <w:rsid w:val="00CE44F9"/>
    <w:rsid w:val="00CE46D1"/>
    <w:rsid w:val="00CE4AB9"/>
    <w:rsid w:val="00CE4B1C"/>
    <w:rsid w:val="00CE4C81"/>
    <w:rsid w:val="00CE5291"/>
    <w:rsid w:val="00CE5478"/>
    <w:rsid w:val="00CE55C8"/>
    <w:rsid w:val="00CE58CB"/>
    <w:rsid w:val="00CE598E"/>
    <w:rsid w:val="00CE5A89"/>
    <w:rsid w:val="00CE5B0F"/>
    <w:rsid w:val="00CE5BCC"/>
    <w:rsid w:val="00CE5E5C"/>
    <w:rsid w:val="00CE619E"/>
    <w:rsid w:val="00CE61F6"/>
    <w:rsid w:val="00CE657C"/>
    <w:rsid w:val="00CE65EA"/>
    <w:rsid w:val="00CE67BB"/>
    <w:rsid w:val="00CE6AB8"/>
    <w:rsid w:val="00CE6DF3"/>
    <w:rsid w:val="00CE6E7E"/>
    <w:rsid w:val="00CE72C1"/>
    <w:rsid w:val="00CE74E3"/>
    <w:rsid w:val="00CE751A"/>
    <w:rsid w:val="00CE7600"/>
    <w:rsid w:val="00CE76AE"/>
    <w:rsid w:val="00CE7811"/>
    <w:rsid w:val="00CE7898"/>
    <w:rsid w:val="00CE792F"/>
    <w:rsid w:val="00CE7B41"/>
    <w:rsid w:val="00CE7D6B"/>
    <w:rsid w:val="00CE7D79"/>
    <w:rsid w:val="00CF005C"/>
    <w:rsid w:val="00CF0220"/>
    <w:rsid w:val="00CF042A"/>
    <w:rsid w:val="00CF07A2"/>
    <w:rsid w:val="00CF0C6A"/>
    <w:rsid w:val="00CF11EF"/>
    <w:rsid w:val="00CF1304"/>
    <w:rsid w:val="00CF15E6"/>
    <w:rsid w:val="00CF18D9"/>
    <w:rsid w:val="00CF1A29"/>
    <w:rsid w:val="00CF1BFF"/>
    <w:rsid w:val="00CF1C24"/>
    <w:rsid w:val="00CF1D20"/>
    <w:rsid w:val="00CF1D5A"/>
    <w:rsid w:val="00CF1E9F"/>
    <w:rsid w:val="00CF1EA3"/>
    <w:rsid w:val="00CF1FA9"/>
    <w:rsid w:val="00CF20D1"/>
    <w:rsid w:val="00CF219E"/>
    <w:rsid w:val="00CF21CF"/>
    <w:rsid w:val="00CF22B2"/>
    <w:rsid w:val="00CF2832"/>
    <w:rsid w:val="00CF2AF3"/>
    <w:rsid w:val="00CF3689"/>
    <w:rsid w:val="00CF380C"/>
    <w:rsid w:val="00CF3AF4"/>
    <w:rsid w:val="00CF3BBB"/>
    <w:rsid w:val="00CF3CF7"/>
    <w:rsid w:val="00CF4101"/>
    <w:rsid w:val="00CF45ED"/>
    <w:rsid w:val="00CF4656"/>
    <w:rsid w:val="00CF46FB"/>
    <w:rsid w:val="00CF47FA"/>
    <w:rsid w:val="00CF49B0"/>
    <w:rsid w:val="00CF4FF1"/>
    <w:rsid w:val="00CF50B7"/>
    <w:rsid w:val="00CF5116"/>
    <w:rsid w:val="00CF51F3"/>
    <w:rsid w:val="00CF55A3"/>
    <w:rsid w:val="00CF58F3"/>
    <w:rsid w:val="00CF5BDB"/>
    <w:rsid w:val="00CF5C42"/>
    <w:rsid w:val="00CF5E13"/>
    <w:rsid w:val="00CF5E6B"/>
    <w:rsid w:val="00CF61CF"/>
    <w:rsid w:val="00CF62C5"/>
    <w:rsid w:val="00CF6332"/>
    <w:rsid w:val="00CF64D7"/>
    <w:rsid w:val="00CF650D"/>
    <w:rsid w:val="00CF6913"/>
    <w:rsid w:val="00CF6A40"/>
    <w:rsid w:val="00CF6BC6"/>
    <w:rsid w:val="00CF6E71"/>
    <w:rsid w:val="00CF6ED6"/>
    <w:rsid w:val="00CF6F04"/>
    <w:rsid w:val="00CF7186"/>
    <w:rsid w:val="00CF7276"/>
    <w:rsid w:val="00CF727A"/>
    <w:rsid w:val="00CF72C7"/>
    <w:rsid w:val="00CF72D3"/>
    <w:rsid w:val="00CF7338"/>
    <w:rsid w:val="00CF739A"/>
    <w:rsid w:val="00CF75DC"/>
    <w:rsid w:val="00CF76B9"/>
    <w:rsid w:val="00CF78F2"/>
    <w:rsid w:val="00CF7A30"/>
    <w:rsid w:val="00CF7A6C"/>
    <w:rsid w:val="00CF7AFC"/>
    <w:rsid w:val="00CF7B06"/>
    <w:rsid w:val="00CF7C76"/>
    <w:rsid w:val="00CF7C82"/>
    <w:rsid w:val="00CF7F0E"/>
    <w:rsid w:val="00D000A0"/>
    <w:rsid w:val="00D00198"/>
    <w:rsid w:val="00D00247"/>
    <w:rsid w:val="00D0042A"/>
    <w:rsid w:val="00D00932"/>
    <w:rsid w:val="00D00D7A"/>
    <w:rsid w:val="00D00E3A"/>
    <w:rsid w:val="00D00F64"/>
    <w:rsid w:val="00D0148D"/>
    <w:rsid w:val="00D0192F"/>
    <w:rsid w:val="00D01945"/>
    <w:rsid w:val="00D01A0E"/>
    <w:rsid w:val="00D01A87"/>
    <w:rsid w:val="00D01CD0"/>
    <w:rsid w:val="00D01D7A"/>
    <w:rsid w:val="00D01D83"/>
    <w:rsid w:val="00D01E37"/>
    <w:rsid w:val="00D020FB"/>
    <w:rsid w:val="00D021B4"/>
    <w:rsid w:val="00D022EC"/>
    <w:rsid w:val="00D023A4"/>
    <w:rsid w:val="00D0252C"/>
    <w:rsid w:val="00D029C3"/>
    <w:rsid w:val="00D02C72"/>
    <w:rsid w:val="00D02D28"/>
    <w:rsid w:val="00D02E4B"/>
    <w:rsid w:val="00D02E88"/>
    <w:rsid w:val="00D02F14"/>
    <w:rsid w:val="00D03452"/>
    <w:rsid w:val="00D03673"/>
    <w:rsid w:val="00D036BB"/>
    <w:rsid w:val="00D03AF0"/>
    <w:rsid w:val="00D03BC7"/>
    <w:rsid w:val="00D04548"/>
    <w:rsid w:val="00D04780"/>
    <w:rsid w:val="00D048D2"/>
    <w:rsid w:val="00D04AA2"/>
    <w:rsid w:val="00D04DE7"/>
    <w:rsid w:val="00D04FA5"/>
    <w:rsid w:val="00D04FD6"/>
    <w:rsid w:val="00D051BA"/>
    <w:rsid w:val="00D0523A"/>
    <w:rsid w:val="00D053FF"/>
    <w:rsid w:val="00D0558E"/>
    <w:rsid w:val="00D05783"/>
    <w:rsid w:val="00D059E4"/>
    <w:rsid w:val="00D05C16"/>
    <w:rsid w:val="00D05EE1"/>
    <w:rsid w:val="00D0604F"/>
    <w:rsid w:val="00D061B9"/>
    <w:rsid w:val="00D065D8"/>
    <w:rsid w:val="00D06710"/>
    <w:rsid w:val="00D067E4"/>
    <w:rsid w:val="00D06803"/>
    <w:rsid w:val="00D06917"/>
    <w:rsid w:val="00D06A90"/>
    <w:rsid w:val="00D06D92"/>
    <w:rsid w:val="00D06EC4"/>
    <w:rsid w:val="00D06EFE"/>
    <w:rsid w:val="00D07386"/>
    <w:rsid w:val="00D07507"/>
    <w:rsid w:val="00D07A4E"/>
    <w:rsid w:val="00D07AB5"/>
    <w:rsid w:val="00D07C23"/>
    <w:rsid w:val="00D07DE1"/>
    <w:rsid w:val="00D07F70"/>
    <w:rsid w:val="00D10004"/>
    <w:rsid w:val="00D105AD"/>
    <w:rsid w:val="00D10876"/>
    <w:rsid w:val="00D108A4"/>
    <w:rsid w:val="00D10A0C"/>
    <w:rsid w:val="00D110BC"/>
    <w:rsid w:val="00D112CF"/>
    <w:rsid w:val="00D115D0"/>
    <w:rsid w:val="00D1175C"/>
    <w:rsid w:val="00D117C7"/>
    <w:rsid w:val="00D11855"/>
    <w:rsid w:val="00D11DCE"/>
    <w:rsid w:val="00D11F27"/>
    <w:rsid w:val="00D11FFA"/>
    <w:rsid w:val="00D1219A"/>
    <w:rsid w:val="00D123CA"/>
    <w:rsid w:val="00D1243E"/>
    <w:rsid w:val="00D12539"/>
    <w:rsid w:val="00D1258D"/>
    <w:rsid w:val="00D1298B"/>
    <w:rsid w:val="00D12B24"/>
    <w:rsid w:val="00D12B63"/>
    <w:rsid w:val="00D12ED0"/>
    <w:rsid w:val="00D12F27"/>
    <w:rsid w:val="00D12F94"/>
    <w:rsid w:val="00D134FB"/>
    <w:rsid w:val="00D13509"/>
    <w:rsid w:val="00D136DA"/>
    <w:rsid w:val="00D13A3D"/>
    <w:rsid w:val="00D13BA6"/>
    <w:rsid w:val="00D13C3C"/>
    <w:rsid w:val="00D14192"/>
    <w:rsid w:val="00D141E9"/>
    <w:rsid w:val="00D1445D"/>
    <w:rsid w:val="00D149F0"/>
    <w:rsid w:val="00D14BE9"/>
    <w:rsid w:val="00D14DCD"/>
    <w:rsid w:val="00D15118"/>
    <w:rsid w:val="00D153CA"/>
    <w:rsid w:val="00D15422"/>
    <w:rsid w:val="00D155AF"/>
    <w:rsid w:val="00D15684"/>
    <w:rsid w:val="00D156A8"/>
    <w:rsid w:val="00D15877"/>
    <w:rsid w:val="00D15A38"/>
    <w:rsid w:val="00D15FB3"/>
    <w:rsid w:val="00D163EA"/>
    <w:rsid w:val="00D16599"/>
    <w:rsid w:val="00D16643"/>
    <w:rsid w:val="00D166E5"/>
    <w:rsid w:val="00D16759"/>
    <w:rsid w:val="00D1682C"/>
    <w:rsid w:val="00D1697B"/>
    <w:rsid w:val="00D16B22"/>
    <w:rsid w:val="00D16C47"/>
    <w:rsid w:val="00D16D3A"/>
    <w:rsid w:val="00D16D9A"/>
    <w:rsid w:val="00D16E8F"/>
    <w:rsid w:val="00D16E95"/>
    <w:rsid w:val="00D1722F"/>
    <w:rsid w:val="00D1729E"/>
    <w:rsid w:val="00D172FA"/>
    <w:rsid w:val="00D17514"/>
    <w:rsid w:val="00D176C9"/>
    <w:rsid w:val="00D17719"/>
    <w:rsid w:val="00D17E2F"/>
    <w:rsid w:val="00D17E53"/>
    <w:rsid w:val="00D20175"/>
    <w:rsid w:val="00D203C1"/>
    <w:rsid w:val="00D204A6"/>
    <w:rsid w:val="00D20667"/>
    <w:rsid w:val="00D2088F"/>
    <w:rsid w:val="00D20A3E"/>
    <w:rsid w:val="00D20AAB"/>
    <w:rsid w:val="00D20D4A"/>
    <w:rsid w:val="00D20DFB"/>
    <w:rsid w:val="00D2151D"/>
    <w:rsid w:val="00D2187D"/>
    <w:rsid w:val="00D219F2"/>
    <w:rsid w:val="00D21C11"/>
    <w:rsid w:val="00D21EE2"/>
    <w:rsid w:val="00D21F64"/>
    <w:rsid w:val="00D2233D"/>
    <w:rsid w:val="00D22410"/>
    <w:rsid w:val="00D22585"/>
    <w:rsid w:val="00D22EEA"/>
    <w:rsid w:val="00D23153"/>
    <w:rsid w:val="00D2335D"/>
    <w:rsid w:val="00D23559"/>
    <w:rsid w:val="00D23D01"/>
    <w:rsid w:val="00D24009"/>
    <w:rsid w:val="00D2416D"/>
    <w:rsid w:val="00D244D9"/>
    <w:rsid w:val="00D2475D"/>
    <w:rsid w:val="00D24819"/>
    <w:rsid w:val="00D24AF4"/>
    <w:rsid w:val="00D24E66"/>
    <w:rsid w:val="00D24F20"/>
    <w:rsid w:val="00D24FFD"/>
    <w:rsid w:val="00D25047"/>
    <w:rsid w:val="00D2511E"/>
    <w:rsid w:val="00D25206"/>
    <w:rsid w:val="00D253EE"/>
    <w:rsid w:val="00D256E1"/>
    <w:rsid w:val="00D25B64"/>
    <w:rsid w:val="00D260B5"/>
    <w:rsid w:val="00D2617B"/>
    <w:rsid w:val="00D261C8"/>
    <w:rsid w:val="00D262C6"/>
    <w:rsid w:val="00D26658"/>
    <w:rsid w:val="00D26CEC"/>
    <w:rsid w:val="00D27064"/>
    <w:rsid w:val="00D27071"/>
    <w:rsid w:val="00D27084"/>
    <w:rsid w:val="00D272BA"/>
    <w:rsid w:val="00D273C6"/>
    <w:rsid w:val="00D277FB"/>
    <w:rsid w:val="00D27D0B"/>
    <w:rsid w:val="00D27D11"/>
    <w:rsid w:val="00D27E3C"/>
    <w:rsid w:val="00D27E72"/>
    <w:rsid w:val="00D27F6A"/>
    <w:rsid w:val="00D27F6E"/>
    <w:rsid w:val="00D30128"/>
    <w:rsid w:val="00D3022E"/>
    <w:rsid w:val="00D302A5"/>
    <w:rsid w:val="00D3071F"/>
    <w:rsid w:val="00D307AE"/>
    <w:rsid w:val="00D307E5"/>
    <w:rsid w:val="00D30A61"/>
    <w:rsid w:val="00D30D37"/>
    <w:rsid w:val="00D315EB"/>
    <w:rsid w:val="00D31684"/>
    <w:rsid w:val="00D3174C"/>
    <w:rsid w:val="00D3178C"/>
    <w:rsid w:val="00D31B0B"/>
    <w:rsid w:val="00D31B68"/>
    <w:rsid w:val="00D31D68"/>
    <w:rsid w:val="00D31F89"/>
    <w:rsid w:val="00D32280"/>
    <w:rsid w:val="00D3249C"/>
    <w:rsid w:val="00D32D02"/>
    <w:rsid w:val="00D32E3B"/>
    <w:rsid w:val="00D33045"/>
    <w:rsid w:val="00D33052"/>
    <w:rsid w:val="00D3314C"/>
    <w:rsid w:val="00D3323A"/>
    <w:rsid w:val="00D336C4"/>
    <w:rsid w:val="00D3371B"/>
    <w:rsid w:val="00D338A5"/>
    <w:rsid w:val="00D33FA6"/>
    <w:rsid w:val="00D342CE"/>
    <w:rsid w:val="00D3455E"/>
    <w:rsid w:val="00D3468C"/>
    <w:rsid w:val="00D34B54"/>
    <w:rsid w:val="00D34C27"/>
    <w:rsid w:val="00D34E6F"/>
    <w:rsid w:val="00D35905"/>
    <w:rsid w:val="00D35E40"/>
    <w:rsid w:val="00D3637D"/>
    <w:rsid w:val="00D368EE"/>
    <w:rsid w:val="00D36D02"/>
    <w:rsid w:val="00D36D0A"/>
    <w:rsid w:val="00D36E75"/>
    <w:rsid w:val="00D37746"/>
    <w:rsid w:val="00D379F7"/>
    <w:rsid w:val="00D37D11"/>
    <w:rsid w:val="00D37F5C"/>
    <w:rsid w:val="00D40187"/>
    <w:rsid w:val="00D403BD"/>
    <w:rsid w:val="00D405A9"/>
    <w:rsid w:val="00D40A09"/>
    <w:rsid w:val="00D40A15"/>
    <w:rsid w:val="00D40A2F"/>
    <w:rsid w:val="00D40C46"/>
    <w:rsid w:val="00D40CA8"/>
    <w:rsid w:val="00D40CEF"/>
    <w:rsid w:val="00D40E42"/>
    <w:rsid w:val="00D40FEF"/>
    <w:rsid w:val="00D421B4"/>
    <w:rsid w:val="00D4224F"/>
    <w:rsid w:val="00D42464"/>
    <w:rsid w:val="00D4249A"/>
    <w:rsid w:val="00D4257A"/>
    <w:rsid w:val="00D427D6"/>
    <w:rsid w:val="00D42CAA"/>
    <w:rsid w:val="00D42D4A"/>
    <w:rsid w:val="00D42FD7"/>
    <w:rsid w:val="00D4363E"/>
    <w:rsid w:val="00D43659"/>
    <w:rsid w:val="00D43686"/>
    <w:rsid w:val="00D43752"/>
    <w:rsid w:val="00D4379E"/>
    <w:rsid w:val="00D43AF2"/>
    <w:rsid w:val="00D43B86"/>
    <w:rsid w:val="00D43DF4"/>
    <w:rsid w:val="00D44003"/>
    <w:rsid w:val="00D44007"/>
    <w:rsid w:val="00D440B8"/>
    <w:rsid w:val="00D440EC"/>
    <w:rsid w:val="00D44212"/>
    <w:rsid w:val="00D444C4"/>
    <w:rsid w:val="00D44674"/>
    <w:rsid w:val="00D44AB9"/>
    <w:rsid w:val="00D44C6C"/>
    <w:rsid w:val="00D44D7C"/>
    <w:rsid w:val="00D44DE5"/>
    <w:rsid w:val="00D44FA6"/>
    <w:rsid w:val="00D450F9"/>
    <w:rsid w:val="00D45236"/>
    <w:rsid w:val="00D45588"/>
    <w:rsid w:val="00D457E3"/>
    <w:rsid w:val="00D45DD2"/>
    <w:rsid w:val="00D45E52"/>
    <w:rsid w:val="00D461AD"/>
    <w:rsid w:val="00D462C3"/>
    <w:rsid w:val="00D466CE"/>
    <w:rsid w:val="00D468E9"/>
    <w:rsid w:val="00D46C97"/>
    <w:rsid w:val="00D4708A"/>
    <w:rsid w:val="00D476BD"/>
    <w:rsid w:val="00D476EE"/>
    <w:rsid w:val="00D4798D"/>
    <w:rsid w:val="00D47A0A"/>
    <w:rsid w:val="00D47BC8"/>
    <w:rsid w:val="00D47BCE"/>
    <w:rsid w:val="00D47CCF"/>
    <w:rsid w:val="00D50600"/>
    <w:rsid w:val="00D50625"/>
    <w:rsid w:val="00D5064B"/>
    <w:rsid w:val="00D507D4"/>
    <w:rsid w:val="00D50AF7"/>
    <w:rsid w:val="00D50B7C"/>
    <w:rsid w:val="00D50C51"/>
    <w:rsid w:val="00D511CD"/>
    <w:rsid w:val="00D51300"/>
    <w:rsid w:val="00D5139C"/>
    <w:rsid w:val="00D51528"/>
    <w:rsid w:val="00D516F8"/>
    <w:rsid w:val="00D5184C"/>
    <w:rsid w:val="00D519A1"/>
    <w:rsid w:val="00D51C3F"/>
    <w:rsid w:val="00D51CFA"/>
    <w:rsid w:val="00D51DBA"/>
    <w:rsid w:val="00D5224C"/>
    <w:rsid w:val="00D5229B"/>
    <w:rsid w:val="00D522B8"/>
    <w:rsid w:val="00D52479"/>
    <w:rsid w:val="00D52519"/>
    <w:rsid w:val="00D5251D"/>
    <w:rsid w:val="00D525FA"/>
    <w:rsid w:val="00D52894"/>
    <w:rsid w:val="00D528B0"/>
    <w:rsid w:val="00D528EC"/>
    <w:rsid w:val="00D52AF3"/>
    <w:rsid w:val="00D52B2C"/>
    <w:rsid w:val="00D52DA0"/>
    <w:rsid w:val="00D52E2A"/>
    <w:rsid w:val="00D535C2"/>
    <w:rsid w:val="00D53ACD"/>
    <w:rsid w:val="00D53C00"/>
    <w:rsid w:val="00D53FF7"/>
    <w:rsid w:val="00D540AD"/>
    <w:rsid w:val="00D54662"/>
    <w:rsid w:val="00D54702"/>
    <w:rsid w:val="00D54897"/>
    <w:rsid w:val="00D54ADD"/>
    <w:rsid w:val="00D54C58"/>
    <w:rsid w:val="00D551D7"/>
    <w:rsid w:val="00D55452"/>
    <w:rsid w:val="00D5549B"/>
    <w:rsid w:val="00D55602"/>
    <w:rsid w:val="00D55655"/>
    <w:rsid w:val="00D55864"/>
    <w:rsid w:val="00D558CE"/>
    <w:rsid w:val="00D55A2F"/>
    <w:rsid w:val="00D55B21"/>
    <w:rsid w:val="00D55CCF"/>
    <w:rsid w:val="00D55D26"/>
    <w:rsid w:val="00D55D83"/>
    <w:rsid w:val="00D55ED6"/>
    <w:rsid w:val="00D56180"/>
    <w:rsid w:val="00D56386"/>
    <w:rsid w:val="00D5664B"/>
    <w:rsid w:val="00D566AA"/>
    <w:rsid w:val="00D56B45"/>
    <w:rsid w:val="00D56D75"/>
    <w:rsid w:val="00D57169"/>
    <w:rsid w:val="00D572BA"/>
    <w:rsid w:val="00D573A4"/>
    <w:rsid w:val="00D576B0"/>
    <w:rsid w:val="00D57A7F"/>
    <w:rsid w:val="00D57B5F"/>
    <w:rsid w:val="00D57D41"/>
    <w:rsid w:val="00D57D8D"/>
    <w:rsid w:val="00D57FA7"/>
    <w:rsid w:val="00D60128"/>
    <w:rsid w:val="00D602E1"/>
    <w:rsid w:val="00D60608"/>
    <w:rsid w:val="00D60710"/>
    <w:rsid w:val="00D60A38"/>
    <w:rsid w:val="00D60C7D"/>
    <w:rsid w:val="00D610A4"/>
    <w:rsid w:val="00D61130"/>
    <w:rsid w:val="00D61172"/>
    <w:rsid w:val="00D613E3"/>
    <w:rsid w:val="00D61A99"/>
    <w:rsid w:val="00D61AC2"/>
    <w:rsid w:val="00D61D47"/>
    <w:rsid w:val="00D61E0D"/>
    <w:rsid w:val="00D62025"/>
    <w:rsid w:val="00D620C8"/>
    <w:rsid w:val="00D62670"/>
    <w:rsid w:val="00D62989"/>
    <w:rsid w:val="00D629AF"/>
    <w:rsid w:val="00D62F36"/>
    <w:rsid w:val="00D6300C"/>
    <w:rsid w:val="00D634C5"/>
    <w:rsid w:val="00D63724"/>
    <w:rsid w:val="00D638DD"/>
    <w:rsid w:val="00D6390D"/>
    <w:rsid w:val="00D63B3E"/>
    <w:rsid w:val="00D63C48"/>
    <w:rsid w:val="00D63F12"/>
    <w:rsid w:val="00D64215"/>
    <w:rsid w:val="00D642D4"/>
    <w:rsid w:val="00D64558"/>
    <w:rsid w:val="00D64571"/>
    <w:rsid w:val="00D647B5"/>
    <w:rsid w:val="00D64AC7"/>
    <w:rsid w:val="00D64E03"/>
    <w:rsid w:val="00D64EA7"/>
    <w:rsid w:val="00D64F05"/>
    <w:rsid w:val="00D6514B"/>
    <w:rsid w:val="00D6531D"/>
    <w:rsid w:val="00D65483"/>
    <w:rsid w:val="00D65537"/>
    <w:rsid w:val="00D65622"/>
    <w:rsid w:val="00D659A7"/>
    <w:rsid w:val="00D65CF4"/>
    <w:rsid w:val="00D65D71"/>
    <w:rsid w:val="00D66014"/>
    <w:rsid w:val="00D661C3"/>
    <w:rsid w:val="00D6663D"/>
    <w:rsid w:val="00D66A3F"/>
    <w:rsid w:val="00D66CC2"/>
    <w:rsid w:val="00D66D42"/>
    <w:rsid w:val="00D6734C"/>
    <w:rsid w:val="00D6750B"/>
    <w:rsid w:val="00D67634"/>
    <w:rsid w:val="00D67B6F"/>
    <w:rsid w:val="00D67C9A"/>
    <w:rsid w:val="00D67EBF"/>
    <w:rsid w:val="00D701CE"/>
    <w:rsid w:val="00D70295"/>
    <w:rsid w:val="00D704ED"/>
    <w:rsid w:val="00D7051F"/>
    <w:rsid w:val="00D706F4"/>
    <w:rsid w:val="00D706FE"/>
    <w:rsid w:val="00D70E8B"/>
    <w:rsid w:val="00D70F74"/>
    <w:rsid w:val="00D71069"/>
    <w:rsid w:val="00D71431"/>
    <w:rsid w:val="00D71518"/>
    <w:rsid w:val="00D715CF"/>
    <w:rsid w:val="00D718BE"/>
    <w:rsid w:val="00D71974"/>
    <w:rsid w:val="00D71B17"/>
    <w:rsid w:val="00D71C3E"/>
    <w:rsid w:val="00D71C8E"/>
    <w:rsid w:val="00D71D87"/>
    <w:rsid w:val="00D71F97"/>
    <w:rsid w:val="00D72078"/>
    <w:rsid w:val="00D722D2"/>
    <w:rsid w:val="00D728EF"/>
    <w:rsid w:val="00D72F73"/>
    <w:rsid w:val="00D730B8"/>
    <w:rsid w:val="00D73328"/>
    <w:rsid w:val="00D736FF"/>
    <w:rsid w:val="00D737B2"/>
    <w:rsid w:val="00D7387D"/>
    <w:rsid w:val="00D740DF"/>
    <w:rsid w:val="00D74518"/>
    <w:rsid w:val="00D74757"/>
    <w:rsid w:val="00D747F8"/>
    <w:rsid w:val="00D74C99"/>
    <w:rsid w:val="00D74DB9"/>
    <w:rsid w:val="00D75060"/>
    <w:rsid w:val="00D75593"/>
    <w:rsid w:val="00D75E26"/>
    <w:rsid w:val="00D764C7"/>
    <w:rsid w:val="00D766AF"/>
    <w:rsid w:val="00D76BB5"/>
    <w:rsid w:val="00D76EB3"/>
    <w:rsid w:val="00D76F9F"/>
    <w:rsid w:val="00D77121"/>
    <w:rsid w:val="00D77164"/>
    <w:rsid w:val="00D77832"/>
    <w:rsid w:val="00D77A70"/>
    <w:rsid w:val="00D77C6A"/>
    <w:rsid w:val="00D77E1F"/>
    <w:rsid w:val="00D8015D"/>
    <w:rsid w:val="00D8034D"/>
    <w:rsid w:val="00D80524"/>
    <w:rsid w:val="00D80545"/>
    <w:rsid w:val="00D8070D"/>
    <w:rsid w:val="00D8092C"/>
    <w:rsid w:val="00D80B5B"/>
    <w:rsid w:val="00D80C4C"/>
    <w:rsid w:val="00D80E20"/>
    <w:rsid w:val="00D80EF4"/>
    <w:rsid w:val="00D80FE1"/>
    <w:rsid w:val="00D810EE"/>
    <w:rsid w:val="00D81342"/>
    <w:rsid w:val="00D81360"/>
    <w:rsid w:val="00D81B46"/>
    <w:rsid w:val="00D81CC2"/>
    <w:rsid w:val="00D81DCD"/>
    <w:rsid w:val="00D8211F"/>
    <w:rsid w:val="00D8243C"/>
    <w:rsid w:val="00D828B9"/>
    <w:rsid w:val="00D82B9C"/>
    <w:rsid w:val="00D82EDE"/>
    <w:rsid w:val="00D83024"/>
    <w:rsid w:val="00D8318A"/>
    <w:rsid w:val="00D835F2"/>
    <w:rsid w:val="00D8367F"/>
    <w:rsid w:val="00D8373F"/>
    <w:rsid w:val="00D83742"/>
    <w:rsid w:val="00D83A00"/>
    <w:rsid w:val="00D83BCC"/>
    <w:rsid w:val="00D83CAA"/>
    <w:rsid w:val="00D83CE4"/>
    <w:rsid w:val="00D83F36"/>
    <w:rsid w:val="00D83F93"/>
    <w:rsid w:val="00D84428"/>
    <w:rsid w:val="00D84436"/>
    <w:rsid w:val="00D844A8"/>
    <w:rsid w:val="00D846DC"/>
    <w:rsid w:val="00D84D61"/>
    <w:rsid w:val="00D84DFB"/>
    <w:rsid w:val="00D854C1"/>
    <w:rsid w:val="00D854F8"/>
    <w:rsid w:val="00D85690"/>
    <w:rsid w:val="00D857B4"/>
    <w:rsid w:val="00D85990"/>
    <w:rsid w:val="00D859A3"/>
    <w:rsid w:val="00D85BB0"/>
    <w:rsid w:val="00D8636D"/>
    <w:rsid w:val="00D863CC"/>
    <w:rsid w:val="00D86546"/>
    <w:rsid w:val="00D86618"/>
    <w:rsid w:val="00D8666F"/>
    <w:rsid w:val="00D866C0"/>
    <w:rsid w:val="00D86793"/>
    <w:rsid w:val="00D867EF"/>
    <w:rsid w:val="00D86819"/>
    <w:rsid w:val="00D86860"/>
    <w:rsid w:val="00D86A9E"/>
    <w:rsid w:val="00D86C76"/>
    <w:rsid w:val="00D86D79"/>
    <w:rsid w:val="00D876C6"/>
    <w:rsid w:val="00D877C6"/>
    <w:rsid w:val="00D878A9"/>
    <w:rsid w:val="00D878B4"/>
    <w:rsid w:val="00D87A36"/>
    <w:rsid w:val="00D87A3F"/>
    <w:rsid w:val="00D900BD"/>
    <w:rsid w:val="00D90246"/>
    <w:rsid w:val="00D90885"/>
    <w:rsid w:val="00D90892"/>
    <w:rsid w:val="00D90A3C"/>
    <w:rsid w:val="00D90A64"/>
    <w:rsid w:val="00D910AF"/>
    <w:rsid w:val="00D9137F"/>
    <w:rsid w:val="00D91782"/>
    <w:rsid w:val="00D91AB5"/>
    <w:rsid w:val="00D91DAC"/>
    <w:rsid w:val="00D91E1D"/>
    <w:rsid w:val="00D920B6"/>
    <w:rsid w:val="00D921BE"/>
    <w:rsid w:val="00D92395"/>
    <w:rsid w:val="00D92651"/>
    <w:rsid w:val="00D9269B"/>
    <w:rsid w:val="00D926C3"/>
    <w:rsid w:val="00D92A5F"/>
    <w:rsid w:val="00D92BC9"/>
    <w:rsid w:val="00D92F65"/>
    <w:rsid w:val="00D92F99"/>
    <w:rsid w:val="00D92FEA"/>
    <w:rsid w:val="00D93255"/>
    <w:rsid w:val="00D9335A"/>
    <w:rsid w:val="00D93557"/>
    <w:rsid w:val="00D935C8"/>
    <w:rsid w:val="00D936C9"/>
    <w:rsid w:val="00D9372A"/>
    <w:rsid w:val="00D93929"/>
    <w:rsid w:val="00D93A94"/>
    <w:rsid w:val="00D93D93"/>
    <w:rsid w:val="00D93F75"/>
    <w:rsid w:val="00D9411F"/>
    <w:rsid w:val="00D94556"/>
    <w:rsid w:val="00D95155"/>
    <w:rsid w:val="00D95187"/>
    <w:rsid w:val="00D952D5"/>
    <w:rsid w:val="00D953ED"/>
    <w:rsid w:val="00D95B27"/>
    <w:rsid w:val="00D95D0E"/>
    <w:rsid w:val="00D960D9"/>
    <w:rsid w:val="00D96254"/>
    <w:rsid w:val="00D9630F"/>
    <w:rsid w:val="00D96396"/>
    <w:rsid w:val="00D9650E"/>
    <w:rsid w:val="00D96601"/>
    <w:rsid w:val="00D9660F"/>
    <w:rsid w:val="00D9665E"/>
    <w:rsid w:val="00D9667F"/>
    <w:rsid w:val="00D9676C"/>
    <w:rsid w:val="00D96824"/>
    <w:rsid w:val="00D96837"/>
    <w:rsid w:val="00D96D30"/>
    <w:rsid w:val="00D96DEE"/>
    <w:rsid w:val="00D97130"/>
    <w:rsid w:val="00D97B41"/>
    <w:rsid w:val="00D97B8E"/>
    <w:rsid w:val="00D97D7D"/>
    <w:rsid w:val="00D97F86"/>
    <w:rsid w:val="00D97FAC"/>
    <w:rsid w:val="00DA02EF"/>
    <w:rsid w:val="00DA0470"/>
    <w:rsid w:val="00DA0568"/>
    <w:rsid w:val="00DA0628"/>
    <w:rsid w:val="00DA07F5"/>
    <w:rsid w:val="00DA092B"/>
    <w:rsid w:val="00DA095A"/>
    <w:rsid w:val="00DA12B0"/>
    <w:rsid w:val="00DA1470"/>
    <w:rsid w:val="00DA1555"/>
    <w:rsid w:val="00DA190D"/>
    <w:rsid w:val="00DA196D"/>
    <w:rsid w:val="00DA1A61"/>
    <w:rsid w:val="00DA1D49"/>
    <w:rsid w:val="00DA1D66"/>
    <w:rsid w:val="00DA1DDF"/>
    <w:rsid w:val="00DA1DE4"/>
    <w:rsid w:val="00DA1EE8"/>
    <w:rsid w:val="00DA223C"/>
    <w:rsid w:val="00DA232C"/>
    <w:rsid w:val="00DA249B"/>
    <w:rsid w:val="00DA2805"/>
    <w:rsid w:val="00DA2807"/>
    <w:rsid w:val="00DA2818"/>
    <w:rsid w:val="00DA28E7"/>
    <w:rsid w:val="00DA2C8C"/>
    <w:rsid w:val="00DA2DB4"/>
    <w:rsid w:val="00DA341B"/>
    <w:rsid w:val="00DA3585"/>
    <w:rsid w:val="00DA3754"/>
    <w:rsid w:val="00DA389C"/>
    <w:rsid w:val="00DA39FB"/>
    <w:rsid w:val="00DA3B84"/>
    <w:rsid w:val="00DA4124"/>
    <w:rsid w:val="00DA413B"/>
    <w:rsid w:val="00DA4291"/>
    <w:rsid w:val="00DA4425"/>
    <w:rsid w:val="00DA46E0"/>
    <w:rsid w:val="00DA4828"/>
    <w:rsid w:val="00DA50E7"/>
    <w:rsid w:val="00DA5493"/>
    <w:rsid w:val="00DA555E"/>
    <w:rsid w:val="00DA556F"/>
    <w:rsid w:val="00DA568E"/>
    <w:rsid w:val="00DA59D6"/>
    <w:rsid w:val="00DA5B5C"/>
    <w:rsid w:val="00DA5DA6"/>
    <w:rsid w:val="00DA60B1"/>
    <w:rsid w:val="00DA6879"/>
    <w:rsid w:val="00DA6C4A"/>
    <w:rsid w:val="00DA6E49"/>
    <w:rsid w:val="00DA6F13"/>
    <w:rsid w:val="00DA71AD"/>
    <w:rsid w:val="00DA76E9"/>
    <w:rsid w:val="00DA7809"/>
    <w:rsid w:val="00DA7829"/>
    <w:rsid w:val="00DA7C17"/>
    <w:rsid w:val="00DA7D18"/>
    <w:rsid w:val="00DA7DAB"/>
    <w:rsid w:val="00DA7DCB"/>
    <w:rsid w:val="00DA7EAD"/>
    <w:rsid w:val="00DA7EB8"/>
    <w:rsid w:val="00DA7FFD"/>
    <w:rsid w:val="00DB07F9"/>
    <w:rsid w:val="00DB0889"/>
    <w:rsid w:val="00DB0962"/>
    <w:rsid w:val="00DB0AFD"/>
    <w:rsid w:val="00DB0B0A"/>
    <w:rsid w:val="00DB0B38"/>
    <w:rsid w:val="00DB0B75"/>
    <w:rsid w:val="00DB0E54"/>
    <w:rsid w:val="00DB0EEE"/>
    <w:rsid w:val="00DB0FB6"/>
    <w:rsid w:val="00DB111E"/>
    <w:rsid w:val="00DB113F"/>
    <w:rsid w:val="00DB128A"/>
    <w:rsid w:val="00DB1357"/>
    <w:rsid w:val="00DB13E0"/>
    <w:rsid w:val="00DB15B7"/>
    <w:rsid w:val="00DB17FF"/>
    <w:rsid w:val="00DB1929"/>
    <w:rsid w:val="00DB1A4A"/>
    <w:rsid w:val="00DB1BA5"/>
    <w:rsid w:val="00DB1EC6"/>
    <w:rsid w:val="00DB2052"/>
    <w:rsid w:val="00DB20E3"/>
    <w:rsid w:val="00DB224C"/>
    <w:rsid w:val="00DB23BC"/>
    <w:rsid w:val="00DB25A7"/>
    <w:rsid w:val="00DB2B90"/>
    <w:rsid w:val="00DB2BD3"/>
    <w:rsid w:val="00DB2C99"/>
    <w:rsid w:val="00DB2DE9"/>
    <w:rsid w:val="00DB2F7B"/>
    <w:rsid w:val="00DB3247"/>
    <w:rsid w:val="00DB338E"/>
    <w:rsid w:val="00DB34F0"/>
    <w:rsid w:val="00DB36C6"/>
    <w:rsid w:val="00DB371B"/>
    <w:rsid w:val="00DB3AD7"/>
    <w:rsid w:val="00DB3BE6"/>
    <w:rsid w:val="00DB3C96"/>
    <w:rsid w:val="00DB3D85"/>
    <w:rsid w:val="00DB3F35"/>
    <w:rsid w:val="00DB4112"/>
    <w:rsid w:val="00DB453A"/>
    <w:rsid w:val="00DB479E"/>
    <w:rsid w:val="00DB4C75"/>
    <w:rsid w:val="00DB4FD0"/>
    <w:rsid w:val="00DB5B82"/>
    <w:rsid w:val="00DB5B8A"/>
    <w:rsid w:val="00DB5E33"/>
    <w:rsid w:val="00DB60B8"/>
    <w:rsid w:val="00DB67BB"/>
    <w:rsid w:val="00DB68AE"/>
    <w:rsid w:val="00DB68D5"/>
    <w:rsid w:val="00DB6B3C"/>
    <w:rsid w:val="00DB6B99"/>
    <w:rsid w:val="00DB6DA2"/>
    <w:rsid w:val="00DB7123"/>
    <w:rsid w:val="00DB7137"/>
    <w:rsid w:val="00DB7317"/>
    <w:rsid w:val="00DB7722"/>
    <w:rsid w:val="00DB7786"/>
    <w:rsid w:val="00DB7928"/>
    <w:rsid w:val="00DB7FF4"/>
    <w:rsid w:val="00DC03DA"/>
    <w:rsid w:val="00DC07CE"/>
    <w:rsid w:val="00DC07E2"/>
    <w:rsid w:val="00DC0AD9"/>
    <w:rsid w:val="00DC0D82"/>
    <w:rsid w:val="00DC0EB3"/>
    <w:rsid w:val="00DC101C"/>
    <w:rsid w:val="00DC1021"/>
    <w:rsid w:val="00DC13B8"/>
    <w:rsid w:val="00DC16D4"/>
    <w:rsid w:val="00DC2098"/>
    <w:rsid w:val="00DC23E0"/>
    <w:rsid w:val="00DC2536"/>
    <w:rsid w:val="00DC289D"/>
    <w:rsid w:val="00DC2C38"/>
    <w:rsid w:val="00DC315E"/>
    <w:rsid w:val="00DC3221"/>
    <w:rsid w:val="00DC325A"/>
    <w:rsid w:val="00DC3362"/>
    <w:rsid w:val="00DC3382"/>
    <w:rsid w:val="00DC34D4"/>
    <w:rsid w:val="00DC3634"/>
    <w:rsid w:val="00DC39F6"/>
    <w:rsid w:val="00DC3AA6"/>
    <w:rsid w:val="00DC3BD2"/>
    <w:rsid w:val="00DC3D11"/>
    <w:rsid w:val="00DC3F13"/>
    <w:rsid w:val="00DC4396"/>
    <w:rsid w:val="00DC43C0"/>
    <w:rsid w:val="00DC43D5"/>
    <w:rsid w:val="00DC441B"/>
    <w:rsid w:val="00DC44C2"/>
    <w:rsid w:val="00DC451B"/>
    <w:rsid w:val="00DC48FB"/>
    <w:rsid w:val="00DC4A48"/>
    <w:rsid w:val="00DC4B1C"/>
    <w:rsid w:val="00DC4BA3"/>
    <w:rsid w:val="00DC4C6A"/>
    <w:rsid w:val="00DC4D84"/>
    <w:rsid w:val="00DC4F4F"/>
    <w:rsid w:val="00DC535A"/>
    <w:rsid w:val="00DC5692"/>
    <w:rsid w:val="00DC59E2"/>
    <w:rsid w:val="00DC5C6A"/>
    <w:rsid w:val="00DC5E73"/>
    <w:rsid w:val="00DC5F5F"/>
    <w:rsid w:val="00DC6230"/>
    <w:rsid w:val="00DC62CF"/>
    <w:rsid w:val="00DC62EE"/>
    <w:rsid w:val="00DC6322"/>
    <w:rsid w:val="00DC647D"/>
    <w:rsid w:val="00DC65AB"/>
    <w:rsid w:val="00DC6695"/>
    <w:rsid w:val="00DC687C"/>
    <w:rsid w:val="00DC6BB6"/>
    <w:rsid w:val="00DC6DD2"/>
    <w:rsid w:val="00DC6DDC"/>
    <w:rsid w:val="00DC6FA4"/>
    <w:rsid w:val="00DC76A1"/>
    <w:rsid w:val="00DC7A5A"/>
    <w:rsid w:val="00DC7A8F"/>
    <w:rsid w:val="00DC7D5A"/>
    <w:rsid w:val="00DD006C"/>
    <w:rsid w:val="00DD0465"/>
    <w:rsid w:val="00DD050E"/>
    <w:rsid w:val="00DD0BB8"/>
    <w:rsid w:val="00DD0CAA"/>
    <w:rsid w:val="00DD0DE1"/>
    <w:rsid w:val="00DD0EDA"/>
    <w:rsid w:val="00DD12A1"/>
    <w:rsid w:val="00DD12CE"/>
    <w:rsid w:val="00DD1418"/>
    <w:rsid w:val="00DD1656"/>
    <w:rsid w:val="00DD178A"/>
    <w:rsid w:val="00DD1C4C"/>
    <w:rsid w:val="00DD1CF8"/>
    <w:rsid w:val="00DD1DD3"/>
    <w:rsid w:val="00DD2030"/>
    <w:rsid w:val="00DD2138"/>
    <w:rsid w:val="00DD23B6"/>
    <w:rsid w:val="00DD2420"/>
    <w:rsid w:val="00DD286A"/>
    <w:rsid w:val="00DD2EAE"/>
    <w:rsid w:val="00DD3093"/>
    <w:rsid w:val="00DD31E4"/>
    <w:rsid w:val="00DD3278"/>
    <w:rsid w:val="00DD339A"/>
    <w:rsid w:val="00DD371D"/>
    <w:rsid w:val="00DD3837"/>
    <w:rsid w:val="00DD38C7"/>
    <w:rsid w:val="00DD3BB3"/>
    <w:rsid w:val="00DD3BCB"/>
    <w:rsid w:val="00DD3D59"/>
    <w:rsid w:val="00DD3D8A"/>
    <w:rsid w:val="00DD3E01"/>
    <w:rsid w:val="00DD3F6D"/>
    <w:rsid w:val="00DD431A"/>
    <w:rsid w:val="00DD445D"/>
    <w:rsid w:val="00DD4468"/>
    <w:rsid w:val="00DD466F"/>
    <w:rsid w:val="00DD48CF"/>
    <w:rsid w:val="00DD4929"/>
    <w:rsid w:val="00DD4EB4"/>
    <w:rsid w:val="00DD54F6"/>
    <w:rsid w:val="00DD56DE"/>
    <w:rsid w:val="00DD57D3"/>
    <w:rsid w:val="00DD588C"/>
    <w:rsid w:val="00DD59DF"/>
    <w:rsid w:val="00DD5B07"/>
    <w:rsid w:val="00DD5BA3"/>
    <w:rsid w:val="00DD5E6B"/>
    <w:rsid w:val="00DD5FB6"/>
    <w:rsid w:val="00DD62B8"/>
    <w:rsid w:val="00DD6741"/>
    <w:rsid w:val="00DD67F4"/>
    <w:rsid w:val="00DD68EC"/>
    <w:rsid w:val="00DD6A5A"/>
    <w:rsid w:val="00DD6C6A"/>
    <w:rsid w:val="00DD73C5"/>
    <w:rsid w:val="00DD75D6"/>
    <w:rsid w:val="00DD7AB5"/>
    <w:rsid w:val="00DD7B56"/>
    <w:rsid w:val="00DD7BD8"/>
    <w:rsid w:val="00DE0117"/>
    <w:rsid w:val="00DE05EF"/>
    <w:rsid w:val="00DE065B"/>
    <w:rsid w:val="00DE072F"/>
    <w:rsid w:val="00DE0741"/>
    <w:rsid w:val="00DE0BBD"/>
    <w:rsid w:val="00DE1285"/>
    <w:rsid w:val="00DE141C"/>
    <w:rsid w:val="00DE153A"/>
    <w:rsid w:val="00DE1925"/>
    <w:rsid w:val="00DE19BA"/>
    <w:rsid w:val="00DE1AB9"/>
    <w:rsid w:val="00DE1BEF"/>
    <w:rsid w:val="00DE1D85"/>
    <w:rsid w:val="00DE22FC"/>
    <w:rsid w:val="00DE2530"/>
    <w:rsid w:val="00DE2540"/>
    <w:rsid w:val="00DE2ABE"/>
    <w:rsid w:val="00DE2AFF"/>
    <w:rsid w:val="00DE2D04"/>
    <w:rsid w:val="00DE2D1A"/>
    <w:rsid w:val="00DE2EEB"/>
    <w:rsid w:val="00DE33C6"/>
    <w:rsid w:val="00DE3432"/>
    <w:rsid w:val="00DE362B"/>
    <w:rsid w:val="00DE3719"/>
    <w:rsid w:val="00DE37DA"/>
    <w:rsid w:val="00DE3868"/>
    <w:rsid w:val="00DE3BDF"/>
    <w:rsid w:val="00DE3CAA"/>
    <w:rsid w:val="00DE3CEA"/>
    <w:rsid w:val="00DE3DE1"/>
    <w:rsid w:val="00DE42E5"/>
    <w:rsid w:val="00DE481A"/>
    <w:rsid w:val="00DE485B"/>
    <w:rsid w:val="00DE48FB"/>
    <w:rsid w:val="00DE4968"/>
    <w:rsid w:val="00DE4CE8"/>
    <w:rsid w:val="00DE4E62"/>
    <w:rsid w:val="00DE4F86"/>
    <w:rsid w:val="00DE5079"/>
    <w:rsid w:val="00DE523E"/>
    <w:rsid w:val="00DE5244"/>
    <w:rsid w:val="00DE59C1"/>
    <w:rsid w:val="00DE59F8"/>
    <w:rsid w:val="00DE5B27"/>
    <w:rsid w:val="00DE5C21"/>
    <w:rsid w:val="00DE5CCE"/>
    <w:rsid w:val="00DE6086"/>
    <w:rsid w:val="00DE610C"/>
    <w:rsid w:val="00DE61C3"/>
    <w:rsid w:val="00DE620F"/>
    <w:rsid w:val="00DE62D8"/>
    <w:rsid w:val="00DE63BD"/>
    <w:rsid w:val="00DE6441"/>
    <w:rsid w:val="00DE6453"/>
    <w:rsid w:val="00DE64FC"/>
    <w:rsid w:val="00DE67B0"/>
    <w:rsid w:val="00DE6A7C"/>
    <w:rsid w:val="00DE6C9A"/>
    <w:rsid w:val="00DE6FFC"/>
    <w:rsid w:val="00DE70CE"/>
    <w:rsid w:val="00DE7226"/>
    <w:rsid w:val="00DE7536"/>
    <w:rsid w:val="00DE75C1"/>
    <w:rsid w:val="00DE771C"/>
    <w:rsid w:val="00DE778E"/>
    <w:rsid w:val="00DE7A48"/>
    <w:rsid w:val="00DE7FB3"/>
    <w:rsid w:val="00DF0286"/>
    <w:rsid w:val="00DF043E"/>
    <w:rsid w:val="00DF04FE"/>
    <w:rsid w:val="00DF09F0"/>
    <w:rsid w:val="00DF11D3"/>
    <w:rsid w:val="00DF16EB"/>
    <w:rsid w:val="00DF18B9"/>
    <w:rsid w:val="00DF1998"/>
    <w:rsid w:val="00DF1A6C"/>
    <w:rsid w:val="00DF1A74"/>
    <w:rsid w:val="00DF1B54"/>
    <w:rsid w:val="00DF1B98"/>
    <w:rsid w:val="00DF1C79"/>
    <w:rsid w:val="00DF1DA6"/>
    <w:rsid w:val="00DF1F55"/>
    <w:rsid w:val="00DF2347"/>
    <w:rsid w:val="00DF245D"/>
    <w:rsid w:val="00DF24B5"/>
    <w:rsid w:val="00DF25D1"/>
    <w:rsid w:val="00DF2644"/>
    <w:rsid w:val="00DF2A6B"/>
    <w:rsid w:val="00DF2C86"/>
    <w:rsid w:val="00DF309C"/>
    <w:rsid w:val="00DF30D6"/>
    <w:rsid w:val="00DF31A5"/>
    <w:rsid w:val="00DF31FE"/>
    <w:rsid w:val="00DF32B4"/>
    <w:rsid w:val="00DF3391"/>
    <w:rsid w:val="00DF3F77"/>
    <w:rsid w:val="00DF4397"/>
    <w:rsid w:val="00DF47AE"/>
    <w:rsid w:val="00DF4AA4"/>
    <w:rsid w:val="00DF4CF7"/>
    <w:rsid w:val="00DF4DDF"/>
    <w:rsid w:val="00DF4F40"/>
    <w:rsid w:val="00DF4F63"/>
    <w:rsid w:val="00DF5576"/>
    <w:rsid w:val="00DF5E12"/>
    <w:rsid w:val="00DF5EA4"/>
    <w:rsid w:val="00DF61A7"/>
    <w:rsid w:val="00DF6301"/>
    <w:rsid w:val="00DF656C"/>
    <w:rsid w:val="00DF67DF"/>
    <w:rsid w:val="00DF692D"/>
    <w:rsid w:val="00DF6AFE"/>
    <w:rsid w:val="00DF6C64"/>
    <w:rsid w:val="00DF6CEB"/>
    <w:rsid w:val="00DF6E7D"/>
    <w:rsid w:val="00DF7001"/>
    <w:rsid w:val="00DF7384"/>
    <w:rsid w:val="00DF7B79"/>
    <w:rsid w:val="00DF7F28"/>
    <w:rsid w:val="00E009A8"/>
    <w:rsid w:val="00E00DE2"/>
    <w:rsid w:val="00E010DD"/>
    <w:rsid w:val="00E016A8"/>
    <w:rsid w:val="00E01BFB"/>
    <w:rsid w:val="00E01EB7"/>
    <w:rsid w:val="00E024D0"/>
    <w:rsid w:val="00E024E9"/>
    <w:rsid w:val="00E024EA"/>
    <w:rsid w:val="00E02AA1"/>
    <w:rsid w:val="00E02C18"/>
    <w:rsid w:val="00E0304D"/>
    <w:rsid w:val="00E031D9"/>
    <w:rsid w:val="00E03327"/>
    <w:rsid w:val="00E03A91"/>
    <w:rsid w:val="00E03AB3"/>
    <w:rsid w:val="00E03E6F"/>
    <w:rsid w:val="00E04061"/>
    <w:rsid w:val="00E042E7"/>
    <w:rsid w:val="00E048F6"/>
    <w:rsid w:val="00E04C45"/>
    <w:rsid w:val="00E0504B"/>
    <w:rsid w:val="00E0505E"/>
    <w:rsid w:val="00E0505F"/>
    <w:rsid w:val="00E05396"/>
    <w:rsid w:val="00E05449"/>
    <w:rsid w:val="00E0570A"/>
    <w:rsid w:val="00E059DA"/>
    <w:rsid w:val="00E05A76"/>
    <w:rsid w:val="00E05DAA"/>
    <w:rsid w:val="00E05F61"/>
    <w:rsid w:val="00E060AD"/>
    <w:rsid w:val="00E0614B"/>
    <w:rsid w:val="00E06288"/>
    <w:rsid w:val="00E0634F"/>
    <w:rsid w:val="00E0648B"/>
    <w:rsid w:val="00E06533"/>
    <w:rsid w:val="00E0655C"/>
    <w:rsid w:val="00E0668D"/>
    <w:rsid w:val="00E0671E"/>
    <w:rsid w:val="00E06D17"/>
    <w:rsid w:val="00E06E60"/>
    <w:rsid w:val="00E07001"/>
    <w:rsid w:val="00E07292"/>
    <w:rsid w:val="00E077E3"/>
    <w:rsid w:val="00E07908"/>
    <w:rsid w:val="00E07911"/>
    <w:rsid w:val="00E07BAE"/>
    <w:rsid w:val="00E07DD2"/>
    <w:rsid w:val="00E07E30"/>
    <w:rsid w:val="00E07E84"/>
    <w:rsid w:val="00E07FCF"/>
    <w:rsid w:val="00E07FFD"/>
    <w:rsid w:val="00E100D3"/>
    <w:rsid w:val="00E10262"/>
    <w:rsid w:val="00E1035E"/>
    <w:rsid w:val="00E10473"/>
    <w:rsid w:val="00E1086D"/>
    <w:rsid w:val="00E10C7B"/>
    <w:rsid w:val="00E10D3F"/>
    <w:rsid w:val="00E11394"/>
    <w:rsid w:val="00E11533"/>
    <w:rsid w:val="00E11A57"/>
    <w:rsid w:val="00E11A84"/>
    <w:rsid w:val="00E11A89"/>
    <w:rsid w:val="00E11B5B"/>
    <w:rsid w:val="00E120D7"/>
    <w:rsid w:val="00E1218F"/>
    <w:rsid w:val="00E1230B"/>
    <w:rsid w:val="00E123E9"/>
    <w:rsid w:val="00E125E3"/>
    <w:rsid w:val="00E12724"/>
    <w:rsid w:val="00E127E8"/>
    <w:rsid w:val="00E12DCF"/>
    <w:rsid w:val="00E12EBD"/>
    <w:rsid w:val="00E1301B"/>
    <w:rsid w:val="00E132F0"/>
    <w:rsid w:val="00E133DD"/>
    <w:rsid w:val="00E13484"/>
    <w:rsid w:val="00E13558"/>
    <w:rsid w:val="00E139BE"/>
    <w:rsid w:val="00E142EB"/>
    <w:rsid w:val="00E14732"/>
    <w:rsid w:val="00E148A5"/>
    <w:rsid w:val="00E14AB8"/>
    <w:rsid w:val="00E14BED"/>
    <w:rsid w:val="00E14CFA"/>
    <w:rsid w:val="00E14EBB"/>
    <w:rsid w:val="00E15117"/>
    <w:rsid w:val="00E15188"/>
    <w:rsid w:val="00E15543"/>
    <w:rsid w:val="00E15632"/>
    <w:rsid w:val="00E15BD4"/>
    <w:rsid w:val="00E15C06"/>
    <w:rsid w:val="00E15C2F"/>
    <w:rsid w:val="00E1601A"/>
    <w:rsid w:val="00E16296"/>
    <w:rsid w:val="00E162F3"/>
    <w:rsid w:val="00E163E2"/>
    <w:rsid w:val="00E163F9"/>
    <w:rsid w:val="00E1655D"/>
    <w:rsid w:val="00E169B2"/>
    <w:rsid w:val="00E16AB2"/>
    <w:rsid w:val="00E16AE8"/>
    <w:rsid w:val="00E16C24"/>
    <w:rsid w:val="00E1717D"/>
    <w:rsid w:val="00E173F9"/>
    <w:rsid w:val="00E1782D"/>
    <w:rsid w:val="00E17939"/>
    <w:rsid w:val="00E17949"/>
    <w:rsid w:val="00E17A9D"/>
    <w:rsid w:val="00E17CBE"/>
    <w:rsid w:val="00E17D09"/>
    <w:rsid w:val="00E17D4A"/>
    <w:rsid w:val="00E17F21"/>
    <w:rsid w:val="00E20845"/>
    <w:rsid w:val="00E20975"/>
    <w:rsid w:val="00E21076"/>
    <w:rsid w:val="00E21372"/>
    <w:rsid w:val="00E21639"/>
    <w:rsid w:val="00E2169D"/>
    <w:rsid w:val="00E2170C"/>
    <w:rsid w:val="00E21872"/>
    <w:rsid w:val="00E21B78"/>
    <w:rsid w:val="00E21CCC"/>
    <w:rsid w:val="00E21D66"/>
    <w:rsid w:val="00E21DF6"/>
    <w:rsid w:val="00E22066"/>
    <w:rsid w:val="00E2235C"/>
    <w:rsid w:val="00E22B2E"/>
    <w:rsid w:val="00E22B41"/>
    <w:rsid w:val="00E22B4C"/>
    <w:rsid w:val="00E22D1B"/>
    <w:rsid w:val="00E22E62"/>
    <w:rsid w:val="00E22E7B"/>
    <w:rsid w:val="00E22F0C"/>
    <w:rsid w:val="00E22F10"/>
    <w:rsid w:val="00E230A5"/>
    <w:rsid w:val="00E231B4"/>
    <w:rsid w:val="00E233A1"/>
    <w:rsid w:val="00E235B5"/>
    <w:rsid w:val="00E2375A"/>
    <w:rsid w:val="00E23D17"/>
    <w:rsid w:val="00E241C0"/>
    <w:rsid w:val="00E244FC"/>
    <w:rsid w:val="00E246B8"/>
    <w:rsid w:val="00E2474B"/>
    <w:rsid w:val="00E2486B"/>
    <w:rsid w:val="00E248BA"/>
    <w:rsid w:val="00E24A33"/>
    <w:rsid w:val="00E24A5E"/>
    <w:rsid w:val="00E24B3B"/>
    <w:rsid w:val="00E24BC9"/>
    <w:rsid w:val="00E24C06"/>
    <w:rsid w:val="00E24C98"/>
    <w:rsid w:val="00E24CD8"/>
    <w:rsid w:val="00E24EE7"/>
    <w:rsid w:val="00E25250"/>
    <w:rsid w:val="00E25429"/>
    <w:rsid w:val="00E25608"/>
    <w:rsid w:val="00E256EF"/>
    <w:rsid w:val="00E25E37"/>
    <w:rsid w:val="00E2619F"/>
    <w:rsid w:val="00E26219"/>
    <w:rsid w:val="00E262E5"/>
    <w:rsid w:val="00E2644C"/>
    <w:rsid w:val="00E26924"/>
    <w:rsid w:val="00E26BD2"/>
    <w:rsid w:val="00E27187"/>
    <w:rsid w:val="00E27237"/>
    <w:rsid w:val="00E274BE"/>
    <w:rsid w:val="00E275E6"/>
    <w:rsid w:val="00E276A2"/>
    <w:rsid w:val="00E27925"/>
    <w:rsid w:val="00E27A77"/>
    <w:rsid w:val="00E27E4C"/>
    <w:rsid w:val="00E30318"/>
    <w:rsid w:val="00E304FE"/>
    <w:rsid w:val="00E30566"/>
    <w:rsid w:val="00E30F60"/>
    <w:rsid w:val="00E312E4"/>
    <w:rsid w:val="00E31312"/>
    <w:rsid w:val="00E31419"/>
    <w:rsid w:val="00E31623"/>
    <w:rsid w:val="00E321FE"/>
    <w:rsid w:val="00E323BA"/>
    <w:rsid w:val="00E32432"/>
    <w:rsid w:val="00E32833"/>
    <w:rsid w:val="00E32A4C"/>
    <w:rsid w:val="00E32DFB"/>
    <w:rsid w:val="00E32E63"/>
    <w:rsid w:val="00E33178"/>
    <w:rsid w:val="00E3321A"/>
    <w:rsid w:val="00E33285"/>
    <w:rsid w:val="00E33332"/>
    <w:rsid w:val="00E33612"/>
    <w:rsid w:val="00E33978"/>
    <w:rsid w:val="00E33CCD"/>
    <w:rsid w:val="00E33E5C"/>
    <w:rsid w:val="00E33E79"/>
    <w:rsid w:val="00E34049"/>
    <w:rsid w:val="00E34192"/>
    <w:rsid w:val="00E346F1"/>
    <w:rsid w:val="00E34814"/>
    <w:rsid w:val="00E34AB0"/>
    <w:rsid w:val="00E34AB1"/>
    <w:rsid w:val="00E34AF5"/>
    <w:rsid w:val="00E34B2A"/>
    <w:rsid w:val="00E34E71"/>
    <w:rsid w:val="00E34F4D"/>
    <w:rsid w:val="00E354AB"/>
    <w:rsid w:val="00E354F2"/>
    <w:rsid w:val="00E3551A"/>
    <w:rsid w:val="00E35536"/>
    <w:rsid w:val="00E355C3"/>
    <w:rsid w:val="00E35A6D"/>
    <w:rsid w:val="00E35CC4"/>
    <w:rsid w:val="00E36075"/>
    <w:rsid w:val="00E3618E"/>
    <w:rsid w:val="00E363C8"/>
    <w:rsid w:val="00E36751"/>
    <w:rsid w:val="00E36933"/>
    <w:rsid w:val="00E369B6"/>
    <w:rsid w:val="00E36A60"/>
    <w:rsid w:val="00E36D86"/>
    <w:rsid w:val="00E36DC5"/>
    <w:rsid w:val="00E36E10"/>
    <w:rsid w:val="00E36FF4"/>
    <w:rsid w:val="00E370AE"/>
    <w:rsid w:val="00E378F1"/>
    <w:rsid w:val="00E378FA"/>
    <w:rsid w:val="00E37BEB"/>
    <w:rsid w:val="00E40050"/>
    <w:rsid w:val="00E400DD"/>
    <w:rsid w:val="00E40146"/>
    <w:rsid w:val="00E405EE"/>
    <w:rsid w:val="00E40687"/>
    <w:rsid w:val="00E40B36"/>
    <w:rsid w:val="00E40B67"/>
    <w:rsid w:val="00E40D06"/>
    <w:rsid w:val="00E4110A"/>
    <w:rsid w:val="00E411C9"/>
    <w:rsid w:val="00E41205"/>
    <w:rsid w:val="00E4126E"/>
    <w:rsid w:val="00E41284"/>
    <w:rsid w:val="00E4141D"/>
    <w:rsid w:val="00E4145A"/>
    <w:rsid w:val="00E41782"/>
    <w:rsid w:val="00E4189B"/>
    <w:rsid w:val="00E418D6"/>
    <w:rsid w:val="00E4197C"/>
    <w:rsid w:val="00E41EC0"/>
    <w:rsid w:val="00E4250C"/>
    <w:rsid w:val="00E4272B"/>
    <w:rsid w:val="00E428DD"/>
    <w:rsid w:val="00E42AB2"/>
    <w:rsid w:val="00E42D10"/>
    <w:rsid w:val="00E42D16"/>
    <w:rsid w:val="00E43203"/>
    <w:rsid w:val="00E432B2"/>
    <w:rsid w:val="00E432FB"/>
    <w:rsid w:val="00E43513"/>
    <w:rsid w:val="00E436A8"/>
    <w:rsid w:val="00E4370A"/>
    <w:rsid w:val="00E43761"/>
    <w:rsid w:val="00E4394F"/>
    <w:rsid w:val="00E43C22"/>
    <w:rsid w:val="00E43FD6"/>
    <w:rsid w:val="00E440A6"/>
    <w:rsid w:val="00E44473"/>
    <w:rsid w:val="00E446E2"/>
    <w:rsid w:val="00E44AB0"/>
    <w:rsid w:val="00E44DD9"/>
    <w:rsid w:val="00E44E51"/>
    <w:rsid w:val="00E4513D"/>
    <w:rsid w:val="00E45527"/>
    <w:rsid w:val="00E45A91"/>
    <w:rsid w:val="00E45B8A"/>
    <w:rsid w:val="00E4602D"/>
    <w:rsid w:val="00E461D1"/>
    <w:rsid w:val="00E46272"/>
    <w:rsid w:val="00E46699"/>
    <w:rsid w:val="00E4690C"/>
    <w:rsid w:val="00E46A8F"/>
    <w:rsid w:val="00E474B4"/>
    <w:rsid w:val="00E475B5"/>
    <w:rsid w:val="00E4768E"/>
    <w:rsid w:val="00E47A6F"/>
    <w:rsid w:val="00E47AF5"/>
    <w:rsid w:val="00E47B1E"/>
    <w:rsid w:val="00E47BBF"/>
    <w:rsid w:val="00E47C89"/>
    <w:rsid w:val="00E47D09"/>
    <w:rsid w:val="00E50008"/>
    <w:rsid w:val="00E501C9"/>
    <w:rsid w:val="00E50278"/>
    <w:rsid w:val="00E50453"/>
    <w:rsid w:val="00E5048B"/>
    <w:rsid w:val="00E5053D"/>
    <w:rsid w:val="00E505F4"/>
    <w:rsid w:val="00E50BD9"/>
    <w:rsid w:val="00E50C7F"/>
    <w:rsid w:val="00E50CEB"/>
    <w:rsid w:val="00E50D63"/>
    <w:rsid w:val="00E50DAC"/>
    <w:rsid w:val="00E518BD"/>
    <w:rsid w:val="00E518D4"/>
    <w:rsid w:val="00E51A72"/>
    <w:rsid w:val="00E51ACF"/>
    <w:rsid w:val="00E51BF5"/>
    <w:rsid w:val="00E51E6E"/>
    <w:rsid w:val="00E521EF"/>
    <w:rsid w:val="00E5237C"/>
    <w:rsid w:val="00E52513"/>
    <w:rsid w:val="00E52698"/>
    <w:rsid w:val="00E526B7"/>
    <w:rsid w:val="00E52913"/>
    <w:rsid w:val="00E52BFD"/>
    <w:rsid w:val="00E52DA2"/>
    <w:rsid w:val="00E52DE1"/>
    <w:rsid w:val="00E530BA"/>
    <w:rsid w:val="00E53761"/>
    <w:rsid w:val="00E538A0"/>
    <w:rsid w:val="00E5396B"/>
    <w:rsid w:val="00E5397F"/>
    <w:rsid w:val="00E53A1A"/>
    <w:rsid w:val="00E53A99"/>
    <w:rsid w:val="00E5409B"/>
    <w:rsid w:val="00E5413B"/>
    <w:rsid w:val="00E541FB"/>
    <w:rsid w:val="00E542FE"/>
    <w:rsid w:val="00E5468C"/>
    <w:rsid w:val="00E54769"/>
    <w:rsid w:val="00E548D4"/>
    <w:rsid w:val="00E548EB"/>
    <w:rsid w:val="00E54B55"/>
    <w:rsid w:val="00E54CD3"/>
    <w:rsid w:val="00E54FCB"/>
    <w:rsid w:val="00E550CF"/>
    <w:rsid w:val="00E552AB"/>
    <w:rsid w:val="00E556BB"/>
    <w:rsid w:val="00E557C0"/>
    <w:rsid w:val="00E55A72"/>
    <w:rsid w:val="00E55A73"/>
    <w:rsid w:val="00E55C27"/>
    <w:rsid w:val="00E55CAD"/>
    <w:rsid w:val="00E561D4"/>
    <w:rsid w:val="00E562F9"/>
    <w:rsid w:val="00E563B5"/>
    <w:rsid w:val="00E566A5"/>
    <w:rsid w:val="00E568C9"/>
    <w:rsid w:val="00E56E0E"/>
    <w:rsid w:val="00E56FB4"/>
    <w:rsid w:val="00E5742C"/>
    <w:rsid w:val="00E579C9"/>
    <w:rsid w:val="00E57A6A"/>
    <w:rsid w:val="00E57FF6"/>
    <w:rsid w:val="00E60058"/>
    <w:rsid w:val="00E60098"/>
    <w:rsid w:val="00E600FF"/>
    <w:rsid w:val="00E6013C"/>
    <w:rsid w:val="00E601D7"/>
    <w:rsid w:val="00E60335"/>
    <w:rsid w:val="00E6040B"/>
    <w:rsid w:val="00E6061C"/>
    <w:rsid w:val="00E6067A"/>
    <w:rsid w:val="00E60885"/>
    <w:rsid w:val="00E60AA3"/>
    <w:rsid w:val="00E60AB2"/>
    <w:rsid w:val="00E60E1E"/>
    <w:rsid w:val="00E60F6C"/>
    <w:rsid w:val="00E60FF6"/>
    <w:rsid w:val="00E6129D"/>
    <w:rsid w:val="00E61349"/>
    <w:rsid w:val="00E61485"/>
    <w:rsid w:val="00E61489"/>
    <w:rsid w:val="00E61645"/>
    <w:rsid w:val="00E6167C"/>
    <w:rsid w:val="00E61E6C"/>
    <w:rsid w:val="00E61F47"/>
    <w:rsid w:val="00E6202E"/>
    <w:rsid w:val="00E62070"/>
    <w:rsid w:val="00E6221F"/>
    <w:rsid w:val="00E624AD"/>
    <w:rsid w:val="00E62C98"/>
    <w:rsid w:val="00E62F7C"/>
    <w:rsid w:val="00E6300F"/>
    <w:rsid w:val="00E63406"/>
    <w:rsid w:val="00E63665"/>
    <w:rsid w:val="00E63750"/>
    <w:rsid w:val="00E6381C"/>
    <w:rsid w:val="00E638E8"/>
    <w:rsid w:val="00E639B6"/>
    <w:rsid w:val="00E63A10"/>
    <w:rsid w:val="00E63B51"/>
    <w:rsid w:val="00E63F29"/>
    <w:rsid w:val="00E63F5C"/>
    <w:rsid w:val="00E6418D"/>
    <w:rsid w:val="00E646FE"/>
    <w:rsid w:val="00E64903"/>
    <w:rsid w:val="00E64968"/>
    <w:rsid w:val="00E64ABE"/>
    <w:rsid w:val="00E64C1F"/>
    <w:rsid w:val="00E64D9C"/>
    <w:rsid w:val="00E64DCB"/>
    <w:rsid w:val="00E64F3E"/>
    <w:rsid w:val="00E64F4C"/>
    <w:rsid w:val="00E65101"/>
    <w:rsid w:val="00E65263"/>
    <w:rsid w:val="00E65530"/>
    <w:rsid w:val="00E6559F"/>
    <w:rsid w:val="00E656B9"/>
    <w:rsid w:val="00E65AE4"/>
    <w:rsid w:val="00E65D25"/>
    <w:rsid w:val="00E660DF"/>
    <w:rsid w:val="00E66369"/>
    <w:rsid w:val="00E66419"/>
    <w:rsid w:val="00E6646B"/>
    <w:rsid w:val="00E664B4"/>
    <w:rsid w:val="00E6685D"/>
    <w:rsid w:val="00E6686C"/>
    <w:rsid w:val="00E66ABA"/>
    <w:rsid w:val="00E66D68"/>
    <w:rsid w:val="00E67363"/>
    <w:rsid w:val="00E67901"/>
    <w:rsid w:val="00E67D28"/>
    <w:rsid w:val="00E67E04"/>
    <w:rsid w:val="00E700B3"/>
    <w:rsid w:val="00E702D9"/>
    <w:rsid w:val="00E7064F"/>
    <w:rsid w:val="00E70834"/>
    <w:rsid w:val="00E70D96"/>
    <w:rsid w:val="00E70DC1"/>
    <w:rsid w:val="00E70F32"/>
    <w:rsid w:val="00E71213"/>
    <w:rsid w:val="00E7124A"/>
    <w:rsid w:val="00E71331"/>
    <w:rsid w:val="00E713E4"/>
    <w:rsid w:val="00E71631"/>
    <w:rsid w:val="00E7196B"/>
    <w:rsid w:val="00E71EEF"/>
    <w:rsid w:val="00E726F4"/>
    <w:rsid w:val="00E7279F"/>
    <w:rsid w:val="00E72D3E"/>
    <w:rsid w:val="00E72E77"/>
    <w:rsid w:val="00E735D6"/>
    <w:rsid w:val="00E73CC6"/>
    <w:rsid w:val="00E73F78"/>
    <w:rsid w:val="00E740B8"/>
    <w:rsid w:val="00E744A1"/>
    <w:rsid w:val="00E74509"/>
    <w:rsid w:val="00E745E4"/>
    <w:rsid w:val="00E74746"/>
    <w:rsid w:val="00E748C6"/>
    <w:rsid w:val="00E74A1B"/>
    <w:rsid w:val="00E74BCF"/>
    <w:rsid w:val="00E74C5F"/>
    <w:rsid w:val="00E74CE1"/>
    <w:rsid w:val="00E74DDC"/>
    <w:rsid w:val="00E74F26"/>
    <w:rsid w:val="00E754AB"/>
    <w:rsid w:val="00E75798"/>
    <w:rsid w:val="00E75869"/>
    <w:rsid w:val="00E75CF3"/>
    <w:rsid w:val="00E75DA0"/>
    <w:rsid w:val="00E75F24"/>
    <w:rsid w:val="00E75F5C"/>
    <w:rsid w:val="00E762EC"/>
    <w:rsid w:val="00E76425"/>
    <w:rsid w:val="00E764B5"/>
    <w:rsid w:val="00E76E0D"/>
    <w:rsid w:val="00E76EDF"/>
    <w:rsid w:val="00E776E4"/>
    <w:rsid w:val="00E77DB2"/>
    <w:rsid w:val="00E8002E"/>
    <w:rsid w:val="00E8016E"/>
    <w:rsid w:val="00E801C8"/>
    <w:rsid w:val="00E802D7"/>
    <w:rsid w:val="00E80542"/>
    <w:rsid w:val="00E805DC"/>
    <w:rsid w:val="00E8065A"/>
    <w:rsid w:val="00E80A2A"/>
    <w:rsid w:val="00E80BB6"/>
    <w:rsid w:val="00E80BE3"/>
    <w:rsid w:val="00E80CA2"/>
    <w:rsid w:val="00E80E1A"/>
    <w:rsid w:val="00E80E9D"/>
    <w:rsid w:val="00E80EBD"/>
    <w:rsid w:val="00E811FB"/>
    <w:rsid w:val="00E812F2"/>
    <w:rsid w:val="00E81340"/>
    <w:rsid w:val="00E813B7"/>
    <w:rsid w:val="00E81690"/>
    <w:rsid w:val="00E81708"/>
    <w:rsid w:val="00E81875"/>
    <w:rsid w:val="00E81A6A"/>
    <w:rsid w:val="00E81BFF"/>
    <w:rsid w:val="00E81CF2"/>
    <w:rsid w:val="00E81DD3"/>
    <w:rsid w:val="00E81E15"/>
    <w:rsid w:val="00E81EB1"/>
    <w:rsid w:val="00E81FDD"/>
    <w:rsid w:val="00E82275"/>
    <w:rsid w:val="00E829BF"/>
    <w:rsid w:val="00E82A92"/>
    <w:rsid w:val="00E82D64"/>
    <w:rsid w:val="00E82E62"/>
    <w:rsid w:val="00E8312C"/>
    <w:rsid w:val="00E8353E"/>
    <w:rsid w:val="00E8362A"/>
    <w:rsid w:val="00E8398E"/>
    <w:rsid w:val="00E83AC7"/>
    <w:rsid w:val="00E83D86"/>
    <w:rsid w:val="00E83DA9"/>
    <w:rsid w:val="00E83DFD"/>
    <w:rsid w:val="00E83E22"/>
    <w:rsid w:val="00E8405A"/>
    <w:rsid w:val="00E840E2"/>
    <w:rsid w:val="00E841BE"/>
    <w:rsid w:val="00E84967"/>
    <w:rsid w:val="00E84B7B"/>
    <w:rsid w:val="00E84CC4"/>
    <w:rsid w:val="00E850EE"/>
    <w:rsid w:val="00E85198"/>
    <w:rsid w:val="00E8534B"/>
    <w:rsid w:val="00E85530"/>
    <w:rsid w:val="00E85579"/>
    <w:rsid w:val="00E856CF"/>
    <w:rsid w:val="00E8579B"/>
    <w:rsid w:val="00E85A43"/>
    <w:rsid w:val="00E85ACD"/>
    <w:rsid w:val="00E85B64"/>
    <w:rsid w:val="00E85DE3"/>
    <w:rsid w:val="00E861C7"/>
    <w:rsid w:val="00E8666F"/>
    <w:rsid w:val="00E869B8"/>
    <w:rsid w:val="00E86A0C"/>
    <w:rsid w:val="00E86BAA"/>
    <w:rsid w:val="00E86D0A"/>
    <w:rsid w:val="00E86E9F"/>
    <w:rsid w:val="00E86F3E"/>
    <w:rsid w:val="00E87212"/>
    <w:rsid w:val="00E87244"/>
    <w:rsid w:val="00E87358"/>
    <w:rsid w:val="00E8746A"/>
    <w:rsid w:val="00E8746E"/>
    <w:rsid w:val="00E8752A"/>
    <w:rsid w:val="00E875C4"/>
    <w:rsid w:val="00E87854"/>
    <w:rsid w:val="00E879D2"/>
    <w:rsid w:val="00E87A32"/>
    <w:rsid w:val="00E87CE3"/>
    <w:rsid w:val="00E87E3D"/>
    <w:rsid w:val="00E87F49"/>
    <w:rsid w:val="00E90095"/>
    <w:rsid w:val="00E900EB"/>
    <w:rsid w:val="00E901B9"/>
    <w:rsid w:val="00E90436"/>
    <w:rsid w:val="00E905C1"/>
    <w:rsid w:val="00E905D3"/>
    <w:rsid w:val="00E90819"/>
    <w:rsid w:val="00E90865"/>
    <w:rsid w:val="00E90928"/>
    <w:rsid w:val="00E90A70"/>
    <w:rsid w:val="00E90D83"/>
    <w:rsid w:val="00E90DD7"/>
    <w:rsid w:val="00E90F4D"/>
    <w:rsid w:val="00E91296"/>
    <w:rsid w:val="00E917A7"/>
    <w:rsid w:val="00E9190F"/>
    <w:rsid w:val="00E91DDE"/>
    <w:rsid w:val="00E923F7"/>
    <w:rsid w:val="00E924DB"/>
    <w:rsid w:val="00E92772"/>
    <w:rsid w:val="00E929C8"/>
    <w:rsid w:val="00E92D57"/>
    <w:rsid w:val="00E9302F"/>
    <w:rsid w:val="00E935FE"/>
    <w:rsid w:val="00E93622"/>
    <w:rsid w:val="00E939C6"/>
    <w:rsid w:val="00E93B7D"/>
    <w:rsid w:val="00E93EB0"/>
    <w:rsid w:val="00E93EF8"/>
    <w:rsid w:val="00E940CD"/>
    <w:rsid w:val="00E9415C"/>
    <w:rsid w:val="00E94219"/>
    <w:rsid w:val="00E9428E"/>
    <w:rsid w:val="00E942EB"/>
    <w:rsid w:val="00E945E2"/>
    <w:rsid w:val="00E94632"/>
    <w:rsid w:val="00E94750"/>
    <w:rsid w:val="00E94C05"/>
    <w:rsid w:val="00E94FB0"/>
    <w:rsid w:val="00E9516D"/>
    <w:rsid w:val="00E951BB"/>
    <w:rsid w:val="00E95345"/>
    <w:rsid w:val="00E954C4"/>
    <w:rsid w:val="00E9583C"/>
    <w:rsid w:val="00E95897"/>
    <w:rsid w:val="00E95966"/>
    <w:rsid w:val="00E95E48"/>
    <w:rsid w:val="00E95F1C"/>
    <w:rsid w:val="00E95FED"/>
    <w:rsid w:val="00E96099"/>
    <w:rsid w:val="00E961CF"/>
    <w:rsid w:val="00E964A9"/>
    <w:rsid w:val="00E964C3"/>
    <w:rsid w:val="00E96D54"/>
    <w:rsid w:val="00E9702B"/>
    <w:rsid w:val="00E973CB"/>
    <w:rsid w:val="00E9777C"/>
    <w:rsid w:val="00E97978"/>
    <w:rsid w:val="00E97C2D"/>
    <w:rsid w:val="00EA013D"/>
    <w:rsid w:val="00EA01C6"/>
    <w:rsid w:val="00EA01F6"/>
    <w:rsid w:val="00EA0B05"/>
    <w:rsid w:val="00EA0C05"/>
    <w:rsid w:val="00EA0C30"/>
    <w:rsid w:val="00EA0CDB"/>
    <w:rsid w:val="00EA109E"/>
    <w:rsid w:val="00EA12ED"/>
    <w:rsid w:val="00EA1319"/>
    <w:rsid w:val="00EA15EF"/>
    <w:rsid w:val="00EA1866"/>
    <w:rsid w:val="00EA192E"/>
    <w:rsid w:val="00EA1AD6"/>
    <w:rsid w:val="00EA1B75"/>
    <w:rsid w:val="00EA1E8E"/>
    <w:rsid w:val="00EA2323"/>
    <w:rsid w:val="00EA2374"/>
    <w:rsid w:val="00EA2460"/>
    <w:rsid w:val="00EA259B"/>
    <w:rsid w:val="00EA26AA"/>
    <w:rsid w:val="00EA2952"/>
    <w:rsid w:val="00EA2BE3"/>
    <w:rsid w:val="00EA2CBB"/>
    <w:rsid w:val="00EA2D10"/>
    <w:rsid w:val="00EA2F79"/>
    <w:rsid w:val="00EA3153"/>
    <w:rsid w:val="00EA3230"/>
    <w:rsid w:val="00EA33F2"/>
    <w:rsid w:val="00EA35AC"/>
    <w:rsid w:val="00EA3B8F"/>
    <w:rsid w:val="00EA3D16"/>
    <w:rsid w:val="00EA3F21"/>
    <w:rsid w:val="00EA3F2C"/>
    <w:rsid w:val="00EA3FFE"/>
    <w:rsid w:val="00EA415A"/>
    <w:rsid w:val="00EA420E"/>
    <w:rsid w:val="00EA476E"/>
    <w:rsid w:val="00EA4D68"/>
    <w:rsid w:val="00EA4ED1"/>
    <w:rsid w:val="00EA5039"/>
    <w:rsid w:val="00EA597E"/>
    <w:rsid w:val="00EA59CD"/>
    <w:rsid w:val="00EA5A7E"/>
    <w:rsid w:val="00EA5CDD"/>
    <w:rsid w:val="00EA5F3E"/>
    <w:rsid w:val="00EA6083"/>
    <w:rsid w:val="00EA622E"/>
    <w:rsid w:val="00EA68D7"/>
    <w:rsid w:val="00EA69AF"/>
    <w:rsid w:val="00EA6AC8"/>
    <w:rsid w:val="00EA6BC2"/>
    <w:rsid w:val="00EA6D08"/>
    <w:rsid w:val="00EA6EB7"/>
    <w:rsid w:val="00EA6ECA"/>
    <w:rsid w:val="00EA6F70"/>
    <w:rsid w:val="00EA7274"/>
    <w:rsid w:val="00EA7331"/>
    <w:rsid w:val="00EA759F"/>
    <w:rsid w:val="00EA7A64"/>
    <w:rsid w:val="00EA7AAA"/>
    <w:rsid w:val="00EA7BD1"/>
    <w:rsid w:val="00EA7D54"/>
    <w:rsid w:val="00EA7D83"/>
    <w:rsid w:val="00EB001D"/>
    <w:rsid w:val="00EB057F"/>
    <w:rsid w:val="00EB09D4"/>
    <w:rsid w:val="00EB0CCD"/>
    <w:rsid w:val="00EB0D30"/>
    <w:rsid w:val="00EB0E62"/>
    <w:rsid w:val="00EB112C"/>
    <w:rsid w:val="00EB119D"/>
    <w:rsid w:val="00EB11BD"/>
    <w:rsid w:val="00EB11F4"/>
    <w:rsid w:val="00EB12AC"/>
    <w:rsid w:val="00EB13DE"/>
    <w:rsid w:val="00EB1456"/>
    <w:rsid w:val="00EB19B2"/>
    <w:rsid w:val="00EB1DC7"/>
    <w:rsid w:val="00EB2345"/>
    <w:rsid w:val="00EB24EC"/>
    <w:rsid w:val="00EB2554"/>
    <w:rsid w:val="00EB25CC"/>
    <w:rsid w:val="00EB2610"/>
    <w:rsid w:val="00EB38DE"/>
    <w:rsid w:val="00EB3956"/>
    <w:rsid w:val="00EB3C36"/>
    <w:rsid w:val="00EB3C74"/>
    <w:rsid w:val="00EB3D02"/>
    <w:rsid w:val="00EB431C"/>
    <w:rsid w:val="00EB4343"/>
    <w:rsid w:val="00EB45F8"/>
    <w:rsid w:val="00EB4675"/>
    <w:rsid w:val="00EB46DE"/>
    <w:rsid w:val="00EB4D90"/>
    <w:rsid w:val="00EB4F22"/>
    <w:rsid w:val="00EB5202"/>
    <w:rsid w:val="00EB521A"/>
    <w:rsid w:val="00EB5547"/>
    <w:rsid w:val="00EB55AE"/>
    <w:rsid w:val="00EB58C1"/>
    <w:rsid w:val="00EB58C6"/>
    <w:rsid w:val="00EB5F13"/>
    <w:rsid w:val="00EB607E"/>
    <w:rsid w:val="00EB640D"/>
    <w:rsid w:val="00EB687C"/>
    <w:rsid w:val="00EB68AA"/>
    <w:rsid w:val="00EB6F4F"/>
    <w:rsid w:val="00EB729B"/>
    <w:rsid w:val="00EB73AC"/>
    <w:rsid w:val="00EB7442"/>
    <w:rsid w:val="00EB7777"/>
    <w:rsid w:val="00EB782F"/>
    <w:rsid w:val="00EB796C"/>
    <w:rsid w:val="00EB7B0C"/>
    <w:rsid w:val="00EB7E9A"/>
    <w:rsid w:val="00EC007A"/>
    <w:rsid w:val="00EC0303"/>
    <w:rsid w:val="00EC03CA"/>
    <w:rsid w:val="00EC0457"/>
    <w:rsid w:val="00EC0847"/>
    <w:rsid w:val="00EC0A73"/>
    <w:rsid w:val="00EC0C5B"/>
    <w:rsid w:val="00EC0F72"/>
    <w:rsid w:val="00EC0FFE"/>
    <w:rsid w:val="00EC1051"/>
    <w:rsid w:val="00EC1682"/>
    <w:rsid w:val="00EC16E9"/>
    <w:rsid w:val="00EC188C"/>
    <w:rsid w:val="00EC1980"/>
    <w:rsid w:val="00EC1A84"/>
    <w:rsid w:val="00EC1AE0"/>
    <w:rsid w:val="00EC1D5D"/>
    <w:rsid w:val="00EC1E00"/>
    <w:rsid w:val="00EC23BB"/>
    <w:rsid w:val="00EC2C5A"/>
    <w:rsid w:val="00EC2CDC"/>
    <w:rsid w:val="00EC2F24"/>
    <w:rsid w:val="00EC30A8"/>
    <w:rsid w:val="00EC33F4"/>
    <w:rsid w:val="00EC3505"/>
    <w:rsid w:val="00EC36A7"/>
    <w:rsid w:val="00EC3ACA"/>
    <w:rsid w:val="00EC3B44"/>
    <w:rsid w:val="00EC3E35"/>
    <w:rsid w:val="00EC40DE"/>
    <w:rsid w:val="00EC4327"/>
    <w:rsid w:val="00EC438C"/>
    <w:rsid w:val="00EC4492"/>
    <w:rsid w:val="00EC48F8"/>
    <w:rsid w:val="00EC49F5"/>
    <w:rsid w:val="00EC4AD5"/>
    <w:rsid w:val="00EC589C"/>
    <w:rsid w:val="00EC5A4B"/>
    <w:rsid w:val="00EC5C18"/>
    <w:rsid w:val="00EC5D6D"/>
    <w:rsid w:val="00EC5E1B"/>
    <w:rsid w:val="00EC651A"/>
    <w:rsid w:val="00EC6A42"/>
    <w:rsid w:val="00EC6CF6"/>
    <w:rsid w:val="00EC6D36"/>
    <w:rsid w:val="00EC71B8"/>
    <w:rsid w:val="00EC7201"/>
    <w:rsid w:val="00EC7863"/>
    <w:rsid w:val="00EC78A2"/>
    <w:rsid w:val="00EC7906"/>
    <w:rsid w:val="00EC7A85"/>
    <w:rsid w:val="00ED0064"/>
    <w:rsid w:val="00ED03F0"/>
    <w:rsid w:val="00ED0442"/>
    <w:rsid w:val="00ED0489"/>
    <w:rsid w:val="00ED0530"/>
    <w:rsid w:val="00ED0648"/>
    <w:rsid w:val="00ED0BD4"/>
    <w:rsid w:val="00ED0C17"/>
    <w:rsid w:val="00ED1392"/>
    <w:rsid w:val="00ED16DA"/>
    <w:rsid w:val="00ED1847"/>
    <w:rsid w:val="00ED19B3"/>
    <w:rsid w:val="00ED1AFC"/>
    <w:rsid w:val="00ED1D58"/>
    <w:rsid w:val="00ED1FD9"/>
    <w:rsid w:val="00ED204D"/>
    <w:rsid w:val="00ED20E6"/>
    <w:rsid w:val="00ED23B4"/>
    <w:rsid w:val="00ED23C5"/>
    <w:rsid w:val="00ED26BC"/>
    <w:rsid w:val="00ED298E"/>
    <w:rsid w:val="00ED2AFC"/>
    <w:rsid w:val="00ED319C"/>
    <w:rsid w:val="00ED35B3"/>
    <w:rsid w:val="00ED365A"/>
    <w:rsid w:val="00ED3894"/>
    <w:rsid w:val="00ED39DF"/>
    <w:rsid w:val="00ED39F3"/>
    <w:rsid w:val="00ED3AA2"/>
    <w:rsid w:val="00ED3B5D"/>
    <w:rsid w:val="00ED3C69"/>
    <w:rsid w:val="00ED3DFA"/>
    <w:rsid w:val="00ED3EB1"/>
    <w:rsid w:val="00ED4087"/>
    <w:rsid w:val="00ED443D"/>
    <w:rsid w:val="00ED44AC"/>
    <w:rsid w:val="00ED4598"/>
    <w:rsid w:val="00ED48A5"/>
    <w:rsid w:val="00ED4911"/>
    <w:rsid w:val="00ED4AC5"/>
    <w:rsid w:val="00ED4C28"/>
    <w:rsid w:val="00ED4CD5"/>
    <w:rsid w:val="00ED4EBC"/>
    <w:rsid w:val="00ED4FD5"/>
    <w:rsid w:val="00ED5057"/>
    <w:rsid w:val="00ED50CB"/>
    <w:rsid w:val="00ED51AC"/>
    <w:rsid w:val="00ED52E6"/>
    <w:rsid w:val="00ED5652"/>
    <w:rsid w:val="00ED572E"/>
    <w:rsid w:val="00ED5813"/>
    <w:rsid w:val="00ED597E"/>
    <w:rsid w:val="00ED5DA5"/>
    <w:rsid w:val="00ED60C5"/>
    <w:rsid w:val="00ED639A"/>
    <w:rsid w:val="00ED6437"/>
    <w:rsid w:val="00ED6818"/>
    <w:rsid w:val="00ED6D3D"/>
    <w:rsid w:val="00ED6EB6"/>
    <w:rsid w:val="00ED7148"/>
    <w:rsid w:val="00ED7149"/>
    <w:rsid w:val="00ED75FA"/>
    <w:rsid w:val="00ED784A"/>
    <w:rsid w:val="00ED78B5"/>
    <w:rsid w:val="00ED7A4A"/>
    <w:rsid w:val="00ED7A75"/>
    <w:rsid w:val="00ED7D4D"/>
    <w:rsid w:val="00ED7F8E"/>
    <w:rsid w:val="00EE00AF"/>
    <w:rsid w:val="00EE0422"/>
    <w:rsid w:val="00EE05F6"/>
    <w:rsid w:val="00EE05F7"/>
    <w:rsid w:val="00EE05FE"/>
    <w:rsid w:val="00EE0652"/>
    <w:rsid w:val="00EE07A1"/>
    <w:rsid w:val="00EE0B6E"/>
    <w:rsid w:val="00EE0C64"/>
    <w:rsid w:val="00EE0F60"/>
    <w:rsid w:val="00EE0FC6"/>
    <w:rsid w:val="00EE171D"/>
    <w:rsid w:val="00EE1907"/>
    <w:rsid w:val="00EE1909"/>
    <w:rsid w:val="00EE195A"/>
    <w:rsid w:val="00EE1B2C"/>
    <w:rsid w:val="00EE1B76"/>
    <w:rsid w:val="00EE1C1B"/>
    <w:rsid w:val="00EE1C3E"/>
    <w:rsid w:val="00EE2326"/>
    <w:rsid w:val="00EE243C"/>
    <w:rsid w:val="00EE2987"/>
    <w:rsid w:val="00EE2AB5"/>
    <w:rsid w:val="00EE2CF3"/>
    <w:rsid w:val="00EE3407"/>
    <w:rsid w:val="00EE34CD"/>
    <w:rsid w:val="00EE350E"/>
    <w:rsid w:val="00EE367E"/>
    <w:rsid w:val="00EE368C"/>
    <w:rsid w:val="00EE3753"/>
    <w:rsid w:val="00EE3ADA"/>
    <w:rsid w:val="00EE3FC7"/>
    <w:rsid w:val="00EE404F"/>
    <w:rsid w:val="00EE40A2"/>
    <w:rsid w:val="00EE4225"/>
    <w:rsid w:val="00EE4403"/>
    <w:rsid w:val="00EE4662"/>
    <w:rsid w:val="00EE47CB"/>
    <w:rsid w:val="00EE4880"/>
    <w:rsid w:val="00EE4955"/>
    <w:rsid w:val="00EE4BFB"/>
    <w:rsid w:val="00EE5049"/>
    <w:rsid w:val="00EE5510"/>
    <w:rsid w:val="00EE5669"/>
    <w:rsid w:val="00EE576F"/>
    <w:rsid w:val="00EE57B1"/>
    <w:rsid w:val="00EE5867"/>
    <w:rsid w:val="00EE592C"/>
    <w:rsid w:val="00EE5B26"/>
    <w:rsid w:val="00EE5E3D"/>
    <w:rsid w:val="00EE5EEB"/>
    <w:rsid w:val="00EE608E"/>
    <w:rsid w:val="00EE60B8"/>
    <w:rsid w:val="00EE62D2"/>
    <w:rsid w:val="00EE65D4"/>
    <w:rsid w:val="00EE667D"/>
    <w:rsid w:val="00EE6871"/>
    <w:rsid w:val="00EE6CA4"/>
    <w:rsid w:val="00EE6F4F"/>
    <w:rsid w:val="00EE6F6C"/>
    <w:rsid w:val="00EE70AD"/>
    <w:rsid w:val="00EE760D"/>
    <w:rsid w:val="00EE7759"/>
    <w:rsid w:val="00EE7762"/>
    <w:rsid w:val="00EE7DAD"/>
    <w:rsid w:val="00EF0022"/>
    <w:rsid w:val="00EF01EE"/>
    <w:rsid w:val="00EF0304"/>
    <w:rsid w:val="00EF03CC"/>
    <w:rsid w:val="00EF06B9"/>
    <w:rsid w:val="00EF06F6"/>
    <w:rsid w:val="00EF0A2A"/>
    <w:rsid w:val="00EF0D76"/>
    <w:rsid w:val="00EF1281"/>
    <w:rsid w:val="00EF13E5"/>
    <w:rsid w:val="00EF14B8"/>
    <w:rsid w:val="00EF14C0"/>
    <w:rsid w:val="00EF1986"/>
    <w:rsid w:val="00EF1F7E"/>
    <w:rsid w:val="00EF20C7"/>
    <w:rsid w:val="00EF24EF"/>
    <w:rsid w:val="00EF2A14"/>
    <w:rsid w:val="00EF2ADB"/>
    <w:rsid w:val="00EF3233"/>
    <w:rsid w:val="00EF339B"/>
    <w:rsid w:val="00EF34DE"/>
    <w:rsid w:val="00EF3661"/>
    <w:rsid w:val="00EF38F5"/>
    <w:rsid w:val="00EF3C60"/>
    <w:rsid w:val="00EF41C4"/>
    <w:rsid w:val="00EF4607"/>
    <w:rsid w:val="00EF4B7A"/>
    <w:rsid w:val="00EF4C0E"/>
    <w:rsid w:val="00EF4CBB"/>
    <w:rsid w:val="00EF4F12"/>
    <w:rsid w:val="00EF4F2B"/>
    <w:rsid w:val="00EF58AF"/>
    <w:rsid w:val="00EF58ED"/>
    <w:rsid w:val="00EF5AE8"/>
    <w:rsid w:val="00EF5C6D"/>
    <w:rsid w:val="00EF5DA4"/>
    <w:rsid w:val="00EF5F29"/>
    <w:rsid w:val="00EF62C7"/>
    <w:rsid w:val="00EF6686"/>
    <w:rsid w:val="00EF669C"/>
    <w:rsid w:val="00EF68C2"/>
    <w:rsid w:val="00EF6FF7"/>
    <w:rsid w:val="00EF7133"/>
    <w:rsid w:val="00EF72D9"/>
    <w:rsid w:val="00EF7326"/>
    <w:rsid w:val="00EF7574"/>
    <w:rsid w:val="00EF7876"/>
    <w:rsid w:val="00EF79D4"/>
    <w:rsid w:val="00EF7B0D"/>
    <w:rsid w:val="00EF7D18"/>
    <w:rsid w:val="00F003B0"/>
    <w:rsid w:val="00F007D8"/>
    <w:rsid w:val="00F007ED"/>
    <w:rsid w:val="00F00A54"/>
    <w:rsid w:val="00F00B55"/>
    <w:rsid w:val="00F00DCD"/>
    <w:rsid w:val="00F01191"/>
    <w:rsid w:val="00F0125E"/>
    <w:rsid w:val="00F01302"/>
    <w:rsid w:val="00F0140D"/>
    <w:rsid w:val="00F0183A"/>
    <w:rsid w:val="00F01857"/>
    <w:rsid w:val="00F018D4"/>
    <w:rsid w:val="00F01959"/>
    <w:rsid w:val="00F0196E"/>
    <w:rsid w:val="00F01C28"/>
    <w:rsid w:val="00F01FA3"/>
    <w:rsid w:val="00F02316"/>
    <w:rsid w:val="00F02822"/>
    <w:rsid w:val="00F02883"/>
    <w:rsid w:val="00F02AF9"/>
    <w:rsid w:val="00F02EB6"/>
    <w:rsid w:val="00F02ECE"/>
    <w:rsid w:val="00F030A6"/>
    <w:rsid w:val="00F0335B"/>
    <w:rsid w:val="00F03554"/>
    <w:rsid w:val="00F035BE"/>
    <w:rsid w:val="00F03A18"/>
    <w:rsid w:val="00F03B57"/>
    <w:rsid w:val="00F03BCE"/>
    <w:rsid w:val="00F03CF7"/>
    <w:rsid w:val="00F03DD6"/>
    <w:rsid w:val="00F042EA"/>
    <w:rsid w:val="00F0454E"/>
    <w:rsid w:val="00F04775"/>
    <w:rsid w:val="00F04932"/>
    <w:rsid w:val="00F04EBE"/>
    <w:rsid w:val="00F04EC2"/>
    <w:rsid w:val="00F04F69"/>
    <w:rsid w:val="00F05030"/>
    <w:rsid w:val="00F050E4"/>
    <w:rsid w:val="00F051BD"/>
    <w:rsid w:val="00F05403"/>
    <w:rsid w:val="00F0563A"/>
    <w:rsid w:val="00F05719"/>
    <w:rsid w:val="00F05733"/>
    <w:rsid w:val="00F05A54"/>
    <w:rsid w:val="00F05A89"/>
    <w:rsid w:val="00F05DE0"/>
    <w:rsid w:val="00F05E4A"/>
    <w:rsid w:val="00F0608C"/>
    <w:rsid w:val="00F060A9"/>
    <w:rsid w:val="00F06115"/>
    <w:rsid w:val="00F062D3"/>
    <w:rsid w:val="00F06757"/>
    <w:rsid w:val="00F06923"/>
    <w:rsid w:val="00F06C72"/>
    <w:rsid w:val="00F06E4E"/>
    <w:rsid w:val="00F073B2"/>
    <w:rsid w:val="00F0789D"/>
    <w:rsid w:val="00F078FD"/>
    <w:rsid w:val="00F07911"/>
    <w:rsid w:val="00F07A64"/>
    <w:rsid w:val="00F10188"/>
    <w:rsid w:val="00F10339"/>
    <w:rsid w:val="00F10547"/>
    <w:rsid w:val="00F108FA"/>
    <w:rsid w:val="00F10A1A"/>
    <w:rsid w:val="00F10C94"/>
    <w:rsid w:val="00F10F88"/>
    <w:rsid w:val="00F110C4"/>
    <w:rsid w:val="00F112CD"/>
    <w:rsid w:val="00F113B7"/>
    <w:rsid w:val="00F114E2"/>
    <w:rsid w:val="00F1157C"/>
    <w:rsid w:val="00F11817"/>
    <w:rsid w:val="00F119D6"/>
    <w:rsid w:val="00F11DD9"/>
    <w:rsid w:val="00F11E03"/>
    <w:rsid w:val="00F11E95"/>
    <w:rsid w:val="00F11F4C"/>
    <w:rsid w:val="00F121CF"/>
    <w:rsid w:val="00F122DF"/>
    <w:rsid w:val="00F1275A"/>
    <w:rsid w:val="00F1293B"/>
    <w:rsid w:val="00F12E73"/>
    <w:rsid w:val="00F12EF1"/>
    <w:rsid w:val="00F12F95"/>
    <w:rsid w:val="00F130C3"/>
    <w:rsid w:val="00F1341C"/>
    <w:rsid w:val="00F135F3"/>
    <w:rsid w:val="00F13675"/>
    <w:rsid w:val="00F1388C"/>
    <w:rsid w:val="00F13AEE"/>
    <w:rsid w:val="00F13EC4"/>
    <w:rsid w:val="00F13EDF"/>
    <w:rsid w:val="00F144D1"/>
    <w:rsid w:val="00F14562"/>
    <w:rsid w:val="00F14752"/>
    <w:rsid w:val="00F1478D"/>
    <w:rsid w:val="00F14996"/>
    <w:rsid w:val="00F14AD7"/>
    <w:rsid w:val="00F14B1A"/>
    <w:rsid w:val="00F14D0B"/>
    <w:rsid w:val="00F151A1"/>
    <w:rsid w:val="00F151C0"/>
    <w:rsid w:val="00F1543B"/>
    <w:rsid w:val="00F154C1"/>
    <w:rsid w:val="00F154CF"/>
    <w:rsid w:val="00F155D6"/>
    <w:rsid w:val="00F157EE"/>
    <w:rsid w:val="00F15C67"/>
    <w:rsid w:val="00F163E3"/>
    <w:rsid w:val="00F16438"/>
    <w:rsid w:val="00F16534"/>
    <w:rsid w:val="00F166A4"/>
    <w:rsid w:val="00F16C9C"/>
    <w:rsid w:val="00F17567"/>
    <w:rsid w:val="00F175A3"/>
    <w:rsid w:val="00F176B5"/>
    <w:rsid w:val="00F17AF9"/>
    <w:rsid w:val="00F17EE1"/>
    <w:rsid w:val="00F2004D"/>
    <w:rsid w:val="00F20366"/>
    <w:rsid w:val="00F20516"/>
    <w:rsid w:val="00F2064A"/>
    <w:rsid w:val="00F2095A"/>
    <w:rsid w:val="00F20C69"/>
    <w:rsid w:val="00F20D6B"/>
    <w:rsid w:val="00F21046"/>
    <w:rsid w:val="00F21058"/>
    <w:rsid w:val="00F210CC"/>
    <w:rsid w:val="00F210FD"/>
    <w:rsid w:val="00F213AF"/>
    <w:rsid w:val="00F21479"/>
    <w:rsid w:val="00F215C6"/>
    <w:rsid w:val="00F21AE2"/>
    <w:rsid w:val="00F21B56"/>
    <w:rsid w:val="00F21CA9"/>
    <w:rsid w:val="00F21D33"/>
    <w:rsid w:val="00F21E05"/>
    <w:rsid w:val="00F21F02"/>
    <w:rsid w:val="00F2217A"/>
    <w:rsid w:val="00F222CB"/>
    <w:rsid w:val="00F22357"/>
    <w:rsid w:val="00F223A3"/>
    <w:rsid w:val="00F22604"/>
    <w:rsid w:val="00F22AFA"/>
    <w:rsid w:val="00F22B07"/>
    <w:rsid w:val="00F22B95"/>
    <w:rsid w:val="00F22FB7"/>
    <w:rsid w:val="00F22FF3"/>
    <w:rsid w:val="00F2300C"/>
    <w:rsid w:val="00F2303E"/>
    <w:rsid w:val="00F230C8"/>
    <w:rsid w:val="00F23374"/>
    <w:rsid w:val="00F234EA"/>
    <w:rsid w:val="00F23F0E"/>
    <w:rsid w:val="00F23F49"/>
    <w:rsid w:val="00F23FE8"/>
    <w:rsid w:val="00F24020"/>
    <w:rsid w:val="00F24151"/>
    <w:rsid w:val="00F245F2"/>
    <w:rsid w:val="00F2461C"/>
    <w:rsid w:val="00F24824"/>
    <w:rsid w:val="00F2492C"/>
    <w:rsid w:val="00F24B9D"/>
    <w:rsid w:val="00F24D21"/>
    <w:rsid w:val="00F25163"/>
    <w:rsid w:val="00F25361"/>
    <w:rsid w:val="00F255C7"/>
    <w:rsid w:val="00F2581A"/>
    <w:rsid w:val="00F25E46"/>
    <w:rsid w:val="00F26044"/>
    <w:rsid w:val="00F260FD"/>
    <w:rsid w:val="00F26448"/>
    <w:rsid w:val="00F2687D"/>
    <w:rsid w:val="00F26A57"/>
    <w:rsid w:val="00F26ADD"/>
    <w:rsid w:val="00F26C3E"/>
    <w:rsid w:val="00F270DA"/>
    <w:rsid w:val="00F2713B"/>
    <w:rsid w:val="00F271CE"/>
    <w:rsid w:val="00F2732F"/>
    <w:rsid w:val="00F2734E"/>
    <w:rsid w:val="00F27590"/>
    <w:rsid w:val="00F27756"/>
    <w:rsid w:val="00F2780A"/>
    <w:rsid w:val="00F27920"/>
    <w:rsid w:val="00F27921"/>
    <w:rsid w:val="00F27B84"/>
    <w:rsid w:val="00F3075E"/>
    <w:rsid w:val="00F30A53"/>
    <w:rsid w:val="00F30B7F"/>
    <w:rsid w:val="00F30C5B"/>
    <w:rsid w:val="00F30CC6"/>
    <w:rsid w:val="00F31075"/>
    <w:rsid w:val="00F3121D"/>
    <w:rsid w:val="00F31277"/>
    <w:rsid w:val="00F317B5"/>
    <w:rsid w:val="00F31893"/>
    <w:rsid w:val="00F31E7F"/>
    <w:rsid w:val="00F32239"/>
    <w:rsid w:val="00F326A4"/>
    <w:rsid w:val="00F32C0E"/>
    <w:rsid w:val="00F331B4"/>
    <w:rsid w:val="00F3346D"/>
    <w:rsid w:val="00F334EC"/>
    <w:rsid w:val="00F3377D"/>
    <w:rsid w:val="00F33CD6"/>
    <w:rsid w:val="00F33E99"/>
    <w:rsid w:val="00F34196"/>
    <w:rsid w:val="00F34769"/>
    <w:rsid w:val="00F347CC"/>
    <w:rsid w:val="00F348CB"/>
    <w:rsid w:val="00F3495E"/>
    <w:rsid w:val="00F34C5B"/>
    <w:rsid w:val="00F350E1"/>
    <w:rsid w:val="00F3514C"/>
    <w:rsid w:val="00F351AD"/>
    <w:rsid w:val="00F35261"/>
    <w:rsid w:val="00F35268"/>
    <w:rsid w:val="00F3541B"/>
    <w:rsid w:val="00F35B02"/>
    <w:rsid w:val="00F35B24"/>
    <w:rsid w:val="00F35C43"/>
    <w:rsid w:val="00F36036"/>
    <w:rsid w:val="00F3634C"/>
    <w:rsid w:val="00F36511"/>
    <w:rsid w:val="00F365D0"/>
    <w:rsid w:val="00F367AA"/>
    <w:rsid w:val="00F36911"/>
    <w:rsid w:val="00F369B2"/>
    <w:rsid w:val="00F36BE7"/>
    <w:rsid w:val="00F36CDF"/>
    <w:rsid w:val="00F36EC5"/>
    <w:rsid w:val="00F36F50"/>
    <w:rsid w:val="00F3732F"/>
    <w:rsid w:val="00F373AE"/>
    <w:rsid w:val="00F37676"/>
    <w:rsid w:val="00F37695"/>
    <w:rsid w:val="00F37B61"/>
    <w:rsid w:val="00F37BBD"/>
    <w:rsid w:val="00F37EBB"/>
    <w:rsid w:val="00F40040"/>
    <w:rsid w:val="00F40071"/>
    <w:rsid w:val="00F4043C"/>
    <w:rsid w:val="00F40647"/>
    <w:rsid w:val="00F406AA"/>
    <w:rsid w:val="00F406DB"/>
    <w:rsid w:val="00F40996"/>
    <w:rsid w:val="00F40BE8"/>
    <w:rsid w:val="00F40ED0"/>
    <w:rsid w:val="00F4104D"/>
    <w:rsid w:val="00F414E6"/>
    <w:rsid w:val="00F41609"/>
    <w:rsid w:val="00F419BD"/>
    <w:rsid w:val="00F41A98"/>
    <w:rsid w:val="00F41BB3"/>
    <w:rsid w:val="00F422F3"/>
    <w:rsid w:val="00F4231A"/>
    <w:rsid w:val="00F424BC"/>
    <w:rsid w:val="00F429B9"/>
    <w:rsid w:val="00F42E54"/>
    <w:rsid w:val="00F42F02"/>
    <w:rsid w:val="00F431B4"/>
    <w:rsid w:val="00F4321D"/>
    <w:rsid w:val="00F432B9"/>
    <w:rsid w:val="00F433BA"/>
    <w:rsid w:val="00F43CC6"/>
    <w:rsid w:val="00F44093"/>
    <w:rsid w:val="00F44103"/>
    <w:rsid w:val="00F4487D"/>
    <w:rsid w:val="00F44AB6"/>
    <w:rsid w:val="00F44B7B"/>
    <w:rsid w:val="00F44E55"/>
    <w:rsid w:val="00F44F08"/>
    <w:rsid w:val="00F44FF9"/>
    <w:rsid w:val="00F45859"/>
    <w:rsid w:val="00F45960"/>
    <w:rsid w:val="00F45BBA"/>
    <w:rsid w:val="00F45EC8"/>
    <w:rsid w:val="00F45FD2"/>
    <w:rsid w:val="00F46774"/>
    <w:rsid w:val="00F4699B"/>
    <w:rsid w:val="00F46A71"/>
    <w:rsid w:val="00F46AC5"/>
    <w:rsid w:val="00F46B0E"/>
    <w:rsid w:val="00F46B5E"/>
    <w:rsid w:val="00F46F0B"/>
    <w:rsid w:val="00F47233"/>
    <w:rsid w:val="00F472F1"/>
    <w:rsid w:val="00F47786"/>
    <w:rsid w:val="00F47FAC"/>
    <w:rsid w:val="00F5012F"/>
    <w:rsid w:val="00F501F5"/>
    <w:rsid w:val="00F502CF"/>
    <w:rsid w:val="00F50302"/>
    <w:rsid w:val="00F5036A"/>
    <w:rsid w:val="00F503C7"/>
    <w:rsid w:val="00F50739"/>
    <w:rsid w:val="00F50A2F"/>
    <w:rsid w:val="00F50E09"/>
    <w:rsid w:val="00F50EC9"/>
    <w:rsid w:val="00F50EE0"/>
    <w:rsid w:val="00F51074"/>
    <w:rsid w:val="00F5116D"/>
    <w:rsid w:val="00F51259"/>
    <w:rsid w:val="00F51261"/>
    <w:rsid w:val="00F519A6"/>
    <w:rsid w:val="00F51F77"/>
    <w:rsid w:val="00F51FEE"/>
    <w:rsid w:val="00F52137"/>
    <w:rsid w:val="00F52424"/>
    <w:rsid w:val="00F526EE"/>
    <w:rsid w:val="00F52807"/>
    <w:rsid w:val="00F52B1E"/>
    <w:rsid w:val="00F52BD7"/>
    <w:rsid w:val="00F52FE5"/>
    <w:rsid w:val="00F53046"/>
    <w:rsid w:val="00F53414"/>
    <w:rsid w:val="00F534B3"/>
    <w:rsid w:val="00F53910"/>
    <w:rsid w:val="00F53A69"/>
    <w:rsid w:val="00F545EF"/>
    <w:rsid w:val="00F547BB"/>
    <w:rsid w:val="00F54C94"/>
    <w:rsid w:val="00F54D67"/>
    <w:rsid w:val="00F54E28"/>
    <w:rsid w:val="00F54FDD"/>
    <w:rsid w:val="00F551F7"/>
    <w:rsid w:val="00F552FA"/>
    <w:rsid w:val="00F554FC"/>
    <w:rsid w:val="00F55687"/>
    <w:rsid w:val="00F55698"/>
    <w:rsid w:val="00F556F1"/>
    <w:rsid w:val="00F55CC4"/>
    <w:rsid w:val="00F55EE4"/>
    <w:rsid w:val="00F55F60"/>
    <w:rsid w:val="00F56331"/>
    <w:rsid w:val="00F564D1"/>
    <w:rsid w:val="00F56745"/>
    <w:rsid w:val="00F56A0D"/>
    <w:rsid w:val="00F56A89"/>
    <w:rsid w:val="00F56C43"/>
    <w:rsid w:val="00F56CFC"/>
    <w:rsid w:val="00F56D6C"/>
    <w:rsid w:val="00F56D80"/>
    <w:rsid w:val="00F56E8D"/>
    <w:rsid w:val="00F57027"/>
    <w:rsid w:val="00F5788F"/>
    <w:rsid w:val="00F5799E"/>
    <w:rsid w:val="00F57F51"/>
    <w:rsid w:val="00F57F87"/>
    <w:rsid w:val="00F6004C"/>
    <w:rsid w:val="00F6015A"/>
    <w:rsid w:val="00F60374"/>
    <w:rsid w:val="00F60706"/>
    <w:rsid w:val="00F60BA2"/>
    <w:rsid w:val="00F60DDF"/>
    <w:rsid w:val="00F60E4F"/>
    <w:rsid w:val="00F61014"/>
    <w:rsid w:val="00F6131D"/>
    <w:rsid w:val="00F616A4"/>
    <w:rsid w:val="00F61955"/>
    <w:rsid w:val="00F61B74"/>
    <w:rsid w:val="00F61B93"/>
    <w:rsid w:val="00F61F6D"/>
    <w:rsid w:val="00F620EE"/>
    <w:rsid w:val="00F62721"/>
    <w:rsid w:val="00F62D1D"/>
    <w:rsid w:val="00F62D65"/>
    <w:rsid w:val="00F62F33"/>
    <w:rsid w:val="00F63259"/>
    <w:rsid w:val="00F634F8"/>
    <w:rsid w:val="00F636FC"/>
    <w:rsid w:val="00F63991"/>
    <w:rsid w:val="00F63CD0"/>
    <w:rsid w:val="00F63DD4"/>
    <w:rsid w:val="00F6403F"/>
    <w:rsid w:val="00F64693"/>
    <w:rsid w:val="00F64786"/>
    <w:rsid w:val="00F6489F"/>
    <w:rsid w:val="00F64A16"/>
    <w:rsid w:val="00F64A6A"/>
    <w:rsid w:val="00F651DD"/>
    <w:rsid w:val="00F65493"/>
    <w:rsid w:val="00F65759"/>
    <w:rsid w:val="00F65B30"/>
    <w:rsid w:val="00F65CF0"/>
    <w:rsid w:val="00F663CF"/>
    <w:rsid w:val="00F665B3"/>
    <w:rsid w:val="00F667C7"/>
    <w:rsid w:val="00F667E9"/>
    <w:rsid w:val="00F66A19"/>
    <w:rsid w:val="00F66A44"/>
    <w:rsid w:val="00F66BBC"/>
    <w:rsid w:val="00F66E93"/>
    <w:rsid w:val="00F66FE4"/>
    <w:rsid w:val="00F6717B"/>
    <w:rsid w:val="00F6731E"/>
    <w:rsid w:val="00F67420"/>
    <w:rsid w:val="00F6747D"/>
    <w:rsid w:val="00F674C6"/>
    <w:rsid w:val="00F678B7"/>
    <w:rsid w:val="00F67CB3"/>
    <w:rsid w:val="00F67EA7"/>
    <w:rsid w:val="00F70527"/>
    <w:rsid w:val="00F705A4"/>
    <w:rsid w:val="00F70773"/>
    <w:rsid w:val="00F707E8"/>
    <w:rsid w:val="00F70A65"/>
    <w:rsid w:val="00F70C4A"/>
    <w:rsid w:val="00F70D66"/>
    <w:rsid w:val="00F70E35"/>
    <w:rsid w:val="00F70E75"/>
    <w:rsid w:val="00F70EDB"/>
    <w:rsid w:val="00F70F7B"/>
    <w:rsid w:val="00F7109D"/>
    <w:rsid w:val="00F711D3"/>
    <w:rsid w:val="00F71410"/>
    <w:rsid w:val="00F7155F"/>
    <w:rsid w:val="00F715A6"/>
    <w:rsid w:val="00F716ED"/>
    <w:rsid w:val="00F71842"/>
    <w:rsid w:val="00F718C2"/>
    <w:rsid w:val="00F71A1A"/>
    <w:rsid w:val="00F71C49"/>
    <w:rsid w:val="00F71D18"/>
    <w:rsid w:val="00F71ED3"/>
    <w:rsid w:val="00F71F8F"/>
    <w:rsid w:val="00F7200E"/>
    <w:rsid w:val="00F725D4"/>
    <w:rsid w:val="00F726BE"/>
    <w:rsid w:val="00F72765"/>
    <w:rsid w:val="00F727ED"/>
    <w:rsid w:val="00F72A84"/>
    <w:rsid w:val="00F72BFA"/>
    <w:rsid w:val="00F72D05"/>
    <w:rsid w:val="00F72D69"/>
    <w:rsid w:val="00F73245"/>
    <w:rsid w:val="00F732F6"/>
    <w:rsid w:val="00F73534"/>
    <w:rsid w:val="00F7388A"/>
    <w:rsid w:val="00F73A10"/>
    <w:rsid w:val="00F73C80"/>
    <w:rsid w:val="00F73CA0"/>
    <w:rsid w:val="00F73E0B"/>
    <w:rsid w:val="00F73FBF"/>
    <w:rsid w:val="00F74290"/>
    <w:rsid w:val="00F74685"/>
    <w:rsid w:val="00F747E9"/>
    <w:rsid w:val="00F74845"/>
    <w:rsid w:val="00F748E7"/>
    <w:rsid w:val="00F749DB"/>
    <w:rsid w:val="00F74DB3"/>
    <w:rsid w:val="00F74EDB"/>
    <w:rsid w:val="00F756A4"/>
    <w:rsid w:val="00F75792"/>
    <w:rsid w:val="00F758CC"/>
    <w:rsid w:val="00F75A49"/>
    <w:rsid w:val="00F75C2D"/>
    <w:rsid w:val="00F75D21"/>
    <w:rsid w:val="00F762E9"/>
    <w:rsid w:val="00F76489"/>
    <w:rsid w:val="00F76653"/>
    <w:rsid w:val="00F767EC"/>
    <w:rsid w:val="00F76C97"/>
    <w:rsid w:val="00F76F75"/>
    <w:rsid w:val="00F770A1"/>
    <w:rsid w:val="00F77103"/>
    <w:rsid w:val="00F77305"/>
    <w:rsid w:val="00F77D08"/>
    <w:rsid w:val="00F8017A"/>
    <w:rsid w:val="00F80708"/>
    <w:rsid w:val="00F80A37"/>
    <w:rsid w:val="00F80A96"/>
    <w:rsid w:val="00F80ACA"/>
    <w:rsid w:val="00F80DAF"/>
    <w:rsid w:val="00F80FC0"/>
    <w:rsid w:val="00F81274"/>
    <w:rsid w:val="00F8127B"/>
    <w:rsid w:val="00F813ED"/>
    <w:rsid w:val="00F81408"/>
    <w:rsid w:val="00F81665"/>
    <w:rsid w:val="00F81698"/>
    <w:rsid w:val="00F81BD1"/>
    <w:rsid w:val="00F81FB5"/>
    <w:rsid w:val="00F8202B"/>
    <w:rsid w:val="00F820BB"/>
    <w:rsid w:val="00F821A8"/>
    <w:rsid w:val="00F822CF"/>
    <w:rsid w:val="00F823E5"/>
    <w:rsid w:val="00F82669"/>
    <w:rsid w:val="00F827B7"/>
    <w:rsid w:val="00F82DC5"/>
    <w:rsid w:val="00F82E30"/>
    <w:rsid w:val="00F82F7D"/>
    <w:rsid w:val="00F831D0"/>
    <w:rsid w:val="00F8383D"/>
    <w:rsid w:val="00F838D6"/>
    <w:rsid w:val="00F84167"/>
    <w:rsid w:val="00F8481D"/>
    <w:rsid w:val="00F84AA5"/>
    <w:rsid w:val="00F84AC4"/>
    <w:rsid w:val="00F84CEC"/>
    <w:rsid w:val="00F84EDF"/>
    <w:rsid w:val="00F84F08"/>
    <w:rsid w:val="00F851CE"/>
    <w:rsid w:val="00F85294"/>
    <w:rsid w:val="00F8552C"/>
    <w:rsid w:val="00F856A5"/>
    <w:rsid w:val="00F85B98"/>
    <w:rsid w:val="00F85BBA"/>
    <w:rsid w:val="00F85CD7"/>
    <w:rsid w:val="00F85DFA"/>
    <w:rsid w:val="00F85F12"/>
    <w:rsid w:val="00F85FC4"/>
    <w:rsid w:val="00F86011"/>
    <w:rsid w:val="00F86064"/>
    <w:rsid w:val="00F86352"/>
    <w:rsid w:val="00F86514"/>
    <w:rsid w:val="00F86902"/>
    <w:rsid w:val="00F86929"/>
    <w:rsid w:val="00F8760E"/>
    <w:rsid w:val="00F8767C"/>
    <w:rsid w:val="00F877C9"/>
    <w:rsid w:val="00F87AFB"/>
    <w:rsid w:val="00F87D55"/>
    <w:rsid w:val="00F87F7B"/>
    <w:rsid w:val="00F900B4"/>
    <w:rsid w:val="00F907D6"/>
    <w:rsid w:val="00F90C47"/>
    <w:rsid w:val="00F90D61"/>
    <w:rsid w:val="00F90D7F"/>
    <w:rsid w:val="00F90EB0"/>
    <w:rsid w:val="00F91215"/>
    <w:rsid w:val="00F9135A"/>
    <w:rsid w:val="00F914F7"/>
    <w:rsid w:val="00F9174A"/>
    <w:rsid w:val="00F9174E"/>
    <w:rsid w:val="00F91956"/>
    <w:rsid w:val="00F91C26"/>
    <w:rsid w:val="00F91E08"/>
    <w:rsid w:val="00F92212"/>
    <w:rsid w:val="00F9235A"/>
    <w:rsid w:val="00F9242F"/>
    <w:rsid w:val="00F92C52"/>
    <w:rsid w:val="00F92F7B"/>
    <w:rsid w:val="00F9318A"/>
    <w:rsid w:val="00F93235"/>
    <w:rsid w:val="00F93917"/>
    <w:rsid w:val="00F93EF3"/>
    <w:rsid w:val="00F93EF9"/>
    <w:rsid w:val="00F9478A"/>
    <w:rsid w:val="00F947E7"/>
    <w:rsid w:val="00F94831"/>
    <w:rsid w:val="00F94A86"/>
    <w:rsid w:val="00F94AE6"/>
    <w:rsid w:val="00F94C0F"/>
    <w:rsid w:val="00F94C6F"/>
    <w:rsid w:val="00F94D7F"/>
    <w:rsid w:val="00F94D8C"/>
    <w:rsid w:val="00F94E99"/>
    <w:rsid w:val="00F950BF"/>
    <w:rsid w:val="00F95145"/>
    <w:rsid w:val="00F955E1"/>
    <w:rsid w:val="00F957AF"/>
    <w:rsid w:val="00F95A7E"/>
    <w:rsid w:val="00F95C42"/>
    <w:rsid w:val="00F95F08"/>
    <w:rsid w:val="00F9608B"/>
    <w:rsid w:val="00F9628E"/>
    <w:rsid w:val="00F9653E"/>
    <w:rsid w:val="00F9672D"/>
    <w:rsid w:val="00F967E3"/>
    <w:rsid w:val="00F96924"/>
    <w:rsid w:val="00F96964"/>
    <w:rsid w:val="00F96A8C"/>
    <w:rsid w:val="00F96D36"/>
    <w:rsid w:val="00F96E10"/>
    <w:rsid w:val="00F96E20"/>
    <w:rsid w:val="00F96F1C"/>
    <w:rsid w:val="00F97512"/>
    <w:rsid w:val="00F97590"/>
    <w:rsid w:val="00F97BBA"/>
    <w:rsid w:val="00F97BF4"/>
    <w:rsid w:val="00F97D69"/>
    <w:rsid w:val="00F97DBF"/>
    <w:rsid w:val="00F97F10"/>
    <w:rsid w:val="00FA0136"/>
    <w:rsid w:val="00FA0408"/>
    <w:rsid w:val="00FA043B"/>
    <w:rsid w:val="00FA0E07"/>
    <w:rsid w:val="00FA0ECC"/>
    <w:rsid w:val="00FA0EE8"/>
    <w:rsid w:val="00FA0F3C"/>
    <w:rsid w:val="00FA1097"/>
    <w:rsid w:val="00FA12E8"/>
    <w:rsid w:val="00FA1545"/>
    <w:rsid w:val="00FA1550"/>
    <w:rsid w:val="00FA16E7"/>
    <w:rsid w:val="00FA1D8A"/>
    <w:rsid w:val="00FA224F"/>
    <w:rsid w:val="00FA2AC5"/>
    <w:rsid w:val="00FA2AE2"/>
    <w:rsid w:val="00FA2DC7"/>
    <w:rsid w:val="00FA3200"/>
    <w:rsid w:val="00FA328C"/>
    <w:rsid w:val="00FA32A5"/>
    <w:rsid w:val="00FA3331"/>
    <w:rsid w:val="00FA36C1"/>
    <w:rsid w:val="00FA388D"/>
    <w:rsid w:val="00FA4370"/>
    <w:rsid w:val="00FA43F5"/>
    <w:rsid w:val="00FA449C"/>
    <w:rsid w:val="00FA44C2"/>
    <w:rsid w:val="00FA45E7"/>
    <w:rsid w:val="00FA46E2"/>
    <w:rsid w:val="00FA4FA2"/>
    <w:rsid w:val="00FA530D"/>
    <w:rsid w:val="00FA53C8"/>
    <w:rsid w:val="00FA54B7"/>
    <w:rsid w:val="00FA5668"/>
    <w:rsid w:val="00FA56D9"/>
    <w:rsid w:val="00FA587C"/>
    <w:rsid w:val="00FA58D0"/>
    <w:rsid w:val="00FA5968"/>
    <w:rsid w:val="00FA5E33"/>
    <w:rsid w:val="00FA631B"/>
    <w:rsid w:val="00FA6617"/>
    <w:rsid w:val="00FA6BFD"/>
    <w:rsid w:val="00FA6E49"/>
    <w:rsid w:val="00FA6F91"/>
    <w:rsid w:val="00FA712A"/>
    <w:rsid w:val="00FA729E"/>
    <w:rsid w:val="00FA72CC"/>
    <w:rsid w:val="00FA73B9"/>
    <w:rsid w:val="00FA7405"/>
    <w:rsid w:val="00FA7689"/>
    <w:rsid w:val="00FA7BF1"/>
    <w:rsid w:val="00FA7CC9"/>
    <w:rsid w:val="00FB0352"/>
    <w:rsid w:val="00FB048C"/>
    <w:rsid w:val="00FB081F"/>
    <w:rsid w:val="00FB08C2"/>
    <w:rsid w:val="00FB0BB4"/>
    <w:rsid w:val="00FB0F4F"/>
    <w:rsid w:val="00FB0F60"/>
    <w:rsid w:val="00FB0F85"/>
    <w:rsid w:val="00FB1065"/>
    <w:rsid w:val="00FB1169"/>
    <w:rsid w:val="00FB11A5"/>
    <w:rsid w:val="00FB127C"/>
    <w:rsid w:val="00FB1490"/>
    <w:rsid w:val="00FB15CC"/>
    <w:rsid w:val="00FB166B"/>
    <w:rsid w:val="00FB1998"/>
    <w:rsid w:val="00FB1D8E"/>
    <w:rsid w:val="00FB1DB8"/>
    <w:rsid w:val="00FB1E05"/>
    <w:rsid w:val="00FB1E12"/>
    <w:rsid w:val="00FB210B"/>
    <w:rsid w:val="00FB2198"/>
    <w:rsid w:val="00FB222B"/>
    <w:rsid w:val="00FB2378"/>
    <w:rsid w:val="00FB254D"/>
    <w:rsid w:val="00FB2631"/>
    <w:rsid w:val="00FB2A45"/>
    <w:rsid w:val="00FB2EE4"/>
    <w:rsid w:val="00FB30EB"/>
    <w:rsid w:val="00FB314F"/>
    <w:rsid w:val="00FB3155"/>
    <w:rsid w:val="00FB3244"/>
    <w:rsid w:val="00FB36A4"/>
    <w:rsid w:val="00FB3803"/>
    <w:rsid w:val="00FB3930"/>
    <w:rsid w:val="00FB39D0"/>
    <w:rsid w:val="00FB3B8A"/>
    <w:rsid w:val="00FB41AF"/>
    <w:rsid w:val="00FB436E"/>
    <w:rsid w:val="00FB43DE"/>
    <w:rsid w:val="00FB4408"/>
    <w:rsid w:val="00FB448E"/>
    <w:rsid w:val="00FB44A8"/>
    <w:rsid w:val="00FB44B2"/>
    <w:rsid w:val="00FB479F"/>
    <w:rsid w:val="00FB47EF"/>
    <w:rsid w:val="00FB49B0"/>
    <w:rsid w:val="00FB4B73"/>
    <w:rsid w:val="00FB5339"/>
    <w:rsid w:val="00FB554D"/>
    <w:rsid w:val="00FB5C72"/>
    <w:rsid w:val="00FB6182"/>
    <w:rsid w:val="00FB61A9"/>
    <w:rsid w:val="00FB65E8"/>
    <w:rsid w:val="00FB6700"/>
    <w:rsid w:val="00FB720F"/>
    <w:rsid w:val="00FB76FC"/>
    <w:rsid w:val="00FB781B"/>
    <w:rsid w:val="00FB7B47"/>
    <w:rsid w:val="00FB7B5D"/>
    <w:rsid w:val="00FB7C80"/>
    <w:rsid w:val="00FB7D0E"/>
    <w:rsid w:val="00FC023D"/>
    <w:rsid w:val="00FC048D"/>
    <w:rsid w:val="00FC0573"/>
    <w:rsid w:val="00FC0BE2"/>
    <w:rsid w:val="00FC0D60"/>
    <w:rsid w:val="00FC0D8E"/>
    <w:rsid w:val="00FC1018"/>
    <w:rsid w:val="00FC1385"/>
    <w:rsid w:val="00FC1438"/>
    <w:rsid w:val="00FC1440"/>
    <w:rsid w:val="00FC15B3"/>
    <w:rsid w:val="00FC182C"/>
    <w:rsid w:val="00FC1A83"/>
    <w:rsid w:val="00FC1AEA"/>
    <w:rsid w:val="00FC1C56"/>
    <w:rsid w:val="00FC1CB0"/>
    <w:rsid w:val="00FC1D81"/>
    <w:rsid w:val="00FC1E75"/>
    <w:rsid w:val="00FC1EA8"/>
    <w:rsid w:val="00FC1EE0"/>
    <w:rsid w:val="00FC1F67"/>
    <w:rsid w:val="00FC2244"/>
    <w:rsid w:val="00FC2582"/>
    <w:rsid w:val="00FC27AE"/>
    <w:rsid w:val="00FC2B1A"/>
    <w:rsid w:val="00FC2B3D"/>
    <w:rsid w:val="00FC2E97"/>
    <w:rsid w:val="00FC3331"/>
    <w:rsid w:val="00FC3497"/>
    <w:rsid w:val="00FC366E"/>
    <w:rsid w:val="00FC374A"/>
    <w:rsid w:val="00FC3804"/>
    <w:rsid w:val="00FC38C6"/>
    <w:rsid w:val="00FC3A35"/>
    <w:rsid w:val="00FC3E43"/>
    <w:rsid w:val="00FC3F03"/>
    <w:rsid w:val="00FC4035"/>
    <w:rsid w:val="00FC46C3"/>
    <w:rsid w:val="00FC4FEF"/>
    <w:rsid w:val="00FC51F3"/>
    <w:rsid w:val="00FC53B7"/>
    <w:rsid w:val="00FC547F"/>
    <w:rsid w:val="00FC5A68"/>
    <w:rsid w:val="00FC5D3D"/>
    <w:rsid w:val="00FC6091"/>
    <w:rsid w:val="00FC6254"/>
    <w:rsid w:val="00FC6399"/>
    <w:rsid w:val="00FC648C"/>
    <w:rsid w:val="00FC65C8"/>
    <w:rsid w:val="00FC660A"/>
    <w:rsid w:val="00FC667D"/>
    <w:rsid w:val="00FC681A"/>
    <w:rsid w:val="00FC689D"/>
    <w:rsid w:val="00FC6922"/>
    <w:rsid w:val="00FC69CF"/>
    <w:rsid w:val="00FC6B1E"/>
    <w:rsid w:val="00FC6F2B"/>
    <w:rsid w:val="00FC710E"/>
    <w:rsid w:val="00FC7444"/>
    <w:rsid w:val="00FC768F"/>
    <w:rsid w:val="00FC772F"/>
    <w:rsid w:val="00FC7819"/>
    <w:rsid w:val="00FC79C6"/>
    <w:rsid w:val="00FC7AA2"/>
    <w:rsid w:val="00FC7AF9"/>
    <w:rsid w:val="00FC7B99"/>
    <w:rsid w:val="00FD0145"/>
    <w:rsid w:val="00FD047C"/>
    <w:rsid w:val="00FD0A5F"/>
    <w:rsid w:val="00FD0BCD"/>
    <w:rsid w:val="00FD0F37"/>
    <w:rsid w:val="00FD132F"/>
    <w:rsid w:val="00FD1548"/>
    <w:rsid w:val="00FD1716"/>
    <w:rsid w:val="00FD1728"/>
    <w:rsid w:val="00FD19E2"/>
    <w:rsid w:val="00FD1A37"/>
    <w:rsid w:val="00FD1C69"/>
    <w:rsid w:val="00FD1CA1"/>
    <w:rsid w:val="00FD1EF1"/>
    <w:rsid w:val="00FD23AA"/>
    <w:rsid w:val="00FD268D"/>
    <w:rsid w:val="00FD292A"/>
    <w:rsid w:val="00FD33ED"/>
    <w:rsid w:val="00FD3711"/>
    <w:rsid w:val="00FD386F"/>
    <w:rsid w:val="00FD3AB5"/>
    <w:rsid w:val="00FD3C6C"/>
    <w:rsid w:val="00FD3D26"/>
    <w:rsid w:val="00FD435E"/>
    <w:rsid w:val="00FD44EA"/>
    <w:rsid w:val="00FD4581"/>
    <w:rsid w:val="00FD4A6E"/>
    <w:rsid w:val="00FD4EEA"/>
    <w:rsid w:val="00FD4F65"/>
    <w:rsid w:val="00FD4F8D"/>
    <w:rsid w:val="00FD506B"/>
    <w:rsid w:val="00FD50B8"/>
    <w:rsid w:val="00FD51E9"/>
    <w:rsid w:val="00FD5323"/>
    <w:rsid w:val="00FD5BF2"/>
    <w:rsid w:val="00FD5D19"/>
    <w:rsid w:val="00FD60C3"/>
    <w:rsid w:val="00FD641A"/>
    <w:rsid w:val="00FD6916"/>
    <w:rsid w:val="00FD6A67"/>
    <w:rsid w:val="00FD6C50"/>
    <w:rsid w:val="00FD72E2"/>
    <w:rsid w:val="00FD745C"/>
    <w:rsid w:val="00FD749C"/>
    <w:rsid w:val="00FD7527"/>
    <w:rsid w:val="00FD7700"/>
    <w:rsid w:val="00FD774C"/>
    <w:rsid w:val="00FD7AC5"/>
    <w:rsid w:val="00FD7B86"/>
    <w:rsid w:val="00FD7E02"/>
    <w:rsid w:val="00FD7E55"/>
    <w:rsid w:val="00FE0188"/>
    <w:rsid w:val="00FE049B"/>
    <w:rsid w:val="00FE06EF"/>
    <w:rsid w:val="00FE078B"/>
    <w:rsid w:val="00FE089A"/>
    <w:rsid w:val="00FE0938"/>
    <w:rsid w:val="00FE0C59"/>
    <w:rsid w:val="00FE0ED6"/>
    <w:rsid w:val="00FE10B7"/>
    <w:rsid w:val="00FE16DE"/>
    <w:rsid w:val="00FE1976"/>
    <w:rsid w:val="00FE1ABC"/>
    <w:rsid w:val="00FE1AC2"/>
    <w:rsid w:val="00FE1C3D"/>
    <w:rsid w:val="00FE1D3A"/>
    <w:rsid w:val="00FE1E22"/>
    <w:rsid w:val="00FE27BB"/>
    <w:rsid w:val="00FE2C8C"/>
    <w:rsid w:val="00FE2F09"/>
    <w:rsid w:val="00FE2F0B"/>
    <w:rsid w:val="00FE2F93"/>
    <w:rsid w:val="00FE3009"/>
    <w:rsid w:val="00FE34AF"/>
    <w:rsid w:val="00FE35BF"/>
    <w:rsid w:val="00FE36CF"/>
    <w:rsid w:val="00FE3BD6"/>
    <w:rsid w:val="00FE3D7F"/>
    <w:rsid w:val="00FE3E6B"/>
    <w:rsid w:val="00FE408E"/>
    <w:rsid w:val="00FE41F1"/>
    <w:rsid w:val="00FE45ED"/>
    <w:rsid w:val="00FE47A8"/>
    <w:rsid w:val="00FE48AE"/>
    <w:rsid w:val="00FE48BA"/>
    <w:rsid w:val="00FE48C4"/>
    <w:rsid w:val="00FE4942"/>
    <w:rsid w:val="00FE49F8"/>
    <w:rsid w:val="00FE4CB1"/>
    <w:rsid w:val="00FE4E5C"/>
    <w:rsid w:val="00FE4FA0"/>
    <w:rsid w:val="00FE4FB6"/>
    <w:rsid w:val="00FE5019"/>
    <w:rsid w:val="00FE51EC"/>
    <w:rsid w:val="00FE52C6"/>
    <w:rsid w:val="00FE52DE"/>
    <w:rsid w:val="00FE5526"/>
    <w:rsid w:val="00FE5578"/>
    <w:rsid w:val="00FE5716"/>
    <w:rsid w:val="00FE5779"/>
    <w:rsid w:val="00FE57F3"/>
    <w:rsid w:val="00FE5A26"/>
    <w:rsid w:val="00FE5C67"/>
    <w:rsid w:val="00FE5D9A"/>
    <w:rsid w:val="00FE5E12"/>
    <w:rsid w:val="00FE5FE1"/>
    <w:rsid w:val="00FE6773"/>
    <w:rsid w:val="00FE6815"/>
    <w:rsid w:val="00FE6A32"/>
    <w:rsid w:val="00FE6B98"/>
    <w:rsid w:val="00FE6BEC"/>
    <w:rsid w:val="00FE6BF0"/>
    <w:rsid w:val="00FE6E12"/>
    <w:rsid w:val="00FE7492"/>
    <w:rsid w:val="00FE767D"/>
    <w:rsid w:val="00FE776A"/>
    <w:rsid w:val="00FE7836"/>
    <w:rsid w:val="00FE78C0"/>
    <w:rsid w:val="00FE78F1"/>
    <w:rsid w:val="00FE7A40"/>
    <w:rsid w:val="00FE7A92"/>
    <w:rsid w:val="00FE7C46"/>
    <w:rsid w:val="00FE7E50"/>
    <w:rsid w:val="00FF0336"/>
    <w:rsid w:val="00FF039B"/>
    <w:rsid w:val="00FF059C"/>
    <w:rsid w:val="00FF086F"/>
    <w:rsid w:val="00FF0B48"/>
    <w:rsid w:val="00FF0BB6"/>
    <w:rsid w:val="00FF0DC1"/>
    <w:rsid w:val="00FF0E20"/>
    <w:rsid w:val="00FF1281"/>
    <w:rsid w:val="00FF16EE"/>
    <w:rsid w:val="00FF176C"/>
    <w:rsid w:val="00FF1D68"/>
    <w:rsid w:val="00FF1F74"/>
    <w:rsid w:val="00FF27EA"/>
    <w:rsid w:val="00FF2CB1"/>
    <w:rsid w:val="00FF2D66"/>
    <w:rsid w:val="00FF2F5B"/>
    <w:rsid w:val="00FF2F5D"/>
    <w:rsid w:val="00FF32F6"/>
    <w:rsid w:val="00FF350F"/>
    <w:rsid w:val="00FF35ED"/>
    <w:rsid w:val="00FF390E"/>
    <w:rsid w:val="00FF3BF4"/>
    <w:rsid w:val="00FF3C89"/>
    <w:rsid w:val="00FF3DCC"/>
    <w:rsid w:val="00FF4162"/>
    <w:rsid w:val="00FF4414"/>
    <w:rsid w:val="00FF4B91"/>
    <w:rsid w:val="00FF4C83"/>
    <w:rsid w:val="00FF4D2C"/>
    <w:rsid w:val="00FF4F4D"/>
    <w:rsid w:val="00FF51CD"/>
    <w:rsid w:val="00FF57D4"/>
    <w:rsid w:val="00FF59B0"/>
    <w:rsid w:val="00FF59F5"/>
    <w:rsid w:val="00FF5AC9"/>
    <w:rsid w:val="00FF5B36"/>
    <w:rsid w:val="00FF5BBC"/>
    <w:rsid w:val="00FF63A9"/>
    <w:rsid w:val="00FF6488"/>
    <w:rsid w:val="00FF6B9A"/>
    <w:rsid w:val="00FF6BF8"/>
    <w:rsid w:val="00FF6F2D"/>
    <w:rsid w:val="00FF6F65"/>
    <w:rsid w:val="00FF7033"/>
    <w:rsid w:val="00FF70DD"/>
    <w:rsid w:val="00FF73F7"/>
    <w:rsid w:val="00FF74A8"/>
    <w:rsid w:val="00FF75A6"/>
    <w:rsid w:val="00FF791A"/>
    <w:rsid w:val="00FF797F"/>
    <w:rsid w:val="00FF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209">
          <o:proxy start="" idref="#_x0000_s1191" connectloc="1"/>
          <o:proxy end="" idref="#_x0000_s1208"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4F3"/>
    <w:rPr>
      <w:sz w:val="24"/>
      <w:szCs w:val="24"/>
    </w:rPr>
  </w:style>
  <w:style w:type="paragraph" w:styleId="10">
    <w:name w:val="heading 1"/>
    <w:basedOn w:val="a"/>
    <w:next w:val="a"/>
    <w:link w:val="11"/>
    <w:uiPriority w:val="9"/>
    <w:qFormat/>
    <w:rsid w:val="007574F3"/>
    <w:pPr>
      <w:keepNext/>
      <w:outlineLvl w:val="0"/>
    </w:pPr>
    <w:rPr>
      <w:b/>
      <w:szCs w:val="20"/>
    </w:rPr>
  </w:style>
  <w:style w:type="paragraph" w:styleId="20">
    <w:name w:val="heading 2"/>
    <w:basedOn w:val="a"/>
    <w:next w:val="a"/>
    <w:link w:val="21"/>
    <w:uiPriority w:val="99"/>
    <w:qFormat/>
    <w:rsid w:val="00214051"/>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594DF7"/>
    <w:pPr>
      <w:keepNext/>
      <w:widowControl w:val="0"/>
      <w:autoSpaceDE w:val="0"/>
      <w:autoSpaceDN w:val="0"/>
      <w:adjustRightInd w:val="0"/>
      <w:spacing w:before="240" w:after="60"/>
      <w:outlineLvl w:val="2"/>
    </w:pPr>
    <w:rPr>
      <w:rFonts w:ascii="Arial" w:hAnsi="Arial"/>
      <w:b/>
      <w:bCs/>
      <w:sz w:val="26"/>
      <w:szCs w:val="26"/>
    </w:rPr>
  </w:style>
  <w:style w:type="paragraph" w:styleId="40">
    <w:name w:val="heading 4"/>
    <w:basedOn w:val="a"/>
    <w:next w:val="a"/>
    <w:link w:val="41"/>
    <w:uiPriority w:val="99"/>
    <w:qFormat/>
    <w:rsid w:val="007574F3"/>
    <w:pPr>
      <w:keepNext/>
      <w:spacing w:after="120"/>
      <w:jc w:val="both"/>
      <w:outlineLvl w:val="3"/>
    </w:pPr>
    <w:rPr>
      <w:szCs w:val="20"/>
    </w:rPr>
  </w:style>
  <w:style w:type="paragraph" w:styleId="5">
    <w:name w:val="heading 5"/>
    <w:basedOn w:val="a"/>
    <w:next w:val="a"/>
    <w:link w:val="50"/>
    <w:uiPriority w:val="99"/>
    <w:qFormat/>
    <w:rsid w:val="007574F3"/>
    <w:pPr>
      <w:keepNext/>
      <w:spacing w:after="240"/>
      <w:jc w:val="both"/>
      <w:outlineLvl w:val="4"/>
    </w:pPr>
    <w:rPr>
      <w:b/>
      <w:szCs w:val="20"/>
    </w:rPr>
  </w:style>
  <w:style w:type="paragraph" w:styleId="6">
    <w:name w:val="heading 6"/>
    <w:basedOn w:val="a"/>
    <w:next w:val="a"/>
    <w:link w:val="60"/>
    <w:qFormat/>
    <w:rsid w:val="00F56A8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qFormat/>
    <w:rsid w:val="007574F3"/>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594DF7"/>
    <w:rPr>
      <w:b/>
      <w:sz w:val="24"/>
      <w:lang w:val="ru-RU" w:eastAsia="ru-RU" w:bidi="ar-SA"/>
    </w:rPr>
  </w:style>
  <w:style w:type="character" w:customStyle="1" w:styleId="21">
    <w:name w:val="Заголовок 2 Знак"/>
    <w:link w:val="20"/>
    <w:uiPriority w:val="99"/>
    <w:locked/>
    <w:rsid w:val="00B00E26"/>
    <w:rPr>
      <w:rFonts w:ascii="Arial" w:hAnsi="Arial" w:cs="Arial"/>
      <w:b/>
      <w:bCs/>
      <w:i/>
      <w:iCs/>
      <w:sz w:val="28"/>
      <w:szCs w:val="28"/>
      <w:lang w:val="ru-RU" w:eastAsia="ru-RU" w:bidi="ar-SA"/>
    </w:rPr>
  </w:style>
  <w:style w:type="character" w:customStyle="1" w:styleId="60">
    <w:name w:val="Заголовок 6 Знак"/>
    <w:link w:val="6"/>
    <w:rsid w:val="00F56A89"/>
    <w:rPr>
      <w:rFonts w:ascii="Arial" w:hAnsi="Arial" w:cs="Arial"/>
      <w:b/>
      <w:bCs/>
      <w:lang w:val="ru-RU" w:eastAsia="ar-SA" w:bidi="ar-SA"/>
    </w:rPr>
  </w:style>
  <w:style w:type="paragraph" w:customStyle="1" w:styleId="a3">
    <w:name w:val="обычный"/>
    <w:basedOn w:val="a"/>
    <w:rsid w:val="00AC7D7A"/>
    <w:pPr>
      <w:widowControl w:val="0"/>
      <w:adjustRightInd w:val="0"/>
      <w:spacing w:after="160" w:line="240" w:lineRule="exact"/>
      <w:jc w:val="right"/>
    </w:pPr>
    <w:rPr>
      <w:sz w:val="20"/>
      <w:szCs w:val="20"/>
      <w:lang w:val="en-GB" w:eastAsia="en-US"/>
    </w:rPr>
  </w:style>
  <w:style w:type="paragraph" w:customStyle="1" w:styleId="13">
    <w:name w:val="Знак1"/>
    <w:basedOn w:val="a"/>
    <w:rsid w:val="00DB4FD0"/>
    <w:rPr>
      <w:rFonts w:ascii="Verdana" w:hAnsi="Verdana" w:cs="Verdana"/>
      <w:sz w:val="20"/>
      <w:szCs w:val="20"/>
      <w:lang w:val="en-US" w:eastAsia="en-US"/>
    </w:rPr>
  </w:style>
  <w:style w:type="paragraph" w:customStyle="1" w:styleId="a4">
    <w:name w:val="???????"/>
    <w:rsid w:val="007574F3"/>
    <w:rPr>
      <w:sz w:val="24"/>
    </w:rPr>
  </w:style>
  <w:style w:type="paragraph" w:styleId="a5">
    <w:name w:val="Title"/>
    <w:basedOn w:val="a"/>
    <w:link w:val="a6"/>
    <w:qFormat/>
    <w:rsid w:val="007574F3"/>
    <w:pPr>
      <w:jc w:val="center"/>
    </w:pPr>
    <w:rPr>
      <w:b/>
      <w:sz w:val="36"/>
      <w:szCs w:val="20"/>
    </w:rPr>
  </w:style>
  <w:style w:type="character" w:customStyle="1" w:styleId="a6">
    <w:name w:val="Название Знак"/>
    <w:link w:val="a5"/>
    <w:rsid w:val="002A277D"/>
    <w:rPr>
      <w:b/>
      <w:sz w:val="36"/>
    </w:rPr>
  </w:style>
  <w:style w:type="paragraph" w:styleId="32">
    <w:name w:val="Body Text 3"/>
    <w:basedOn w:val="a"/>
    <w:rsid w:val="007574F3"/>
    <w:rPr>
      <w:szCs w:val="20"/>
    </w:rPr>
  </w:style>
  <w:style w:type="paragraph" w:styleId="22">
    <w:name w:val="Body Text 2"/>
    <w:basedOn w:val="a"/>
    <w:rsid w:val="007574F3"/>
    <w:rPr>
      <w:b/>
      <w:szCs w:val="20"/>
    </w:rPr>
  </w:style>
  <w:style w:type="paragraph" w:customStyle="1" w:styleId="23">
    <w:name w:val="????????? 2"/>
    <w:basedOn w:val="a4"/>
    <w:next w:val="a4"/>
    <w:rsid w:val="007574F3"/>
    <w:pPr>
      <w:keepNext/>
      <w:jc w:val="center"/>
    </w:pPr>
    <w:rPr>
      <w:b/>
    </w:rPr>
  </w:style>
  <w:style w:type="paragraph" w:customStyle="1" w:styleId="a7">
    <w:name w:val="???????? ?????"/>
    <w:basedOn w:val="a4"/>
    <w:rsid w:val="007574F3"/>
    <w:pPr>
      <w:jc w:val="both"/>
    </w:pPr>
  </w:style>
  <w:style w:type="paragraph" w:customStyle="1" w:styleId="210">
    <w:name w:val="Основной текст 21"/>
    <w:basedOn w:val="a4"/>
    <w:rsid w:val="007574F3"/>
    <w:rPr>
      <w:b/>
    </w:rPr>
  </w:style>
  <w:style w:type="paragraph" w:customStyle="1" w:styleId="a8">
    <w:name w:val="??????? ??????????"/>
    <w:basedOn w:val="a4"/>
    <w:rsid w:val="007574F3"/>
    <w:pPr>
      <w:tabs>
        <w:tab w:val="center" w:pos="4536"/>
        <w:tab w:val="right" w:pos="9072"/>
      </w:tabs>
    </w:pPr>
  </w:style>
  <w:style w:type="paragraph" w:customStyle="1" w:styleId="310">
    <w:name w:val="Основной текст 31"/>
    <w:basedOn w:val="a4"/>
    <w:rsid w:val="007574F3"/>
    <w:pPr>
      <w:jc w:val="both"/>
    </w:pPr>
    <w:rPr>
      <w:b/>
    </w:rPr>
  </w:style>
  <w:style w:type="paragraph" w:styleId="a9">
    <w:name w:val="header"/>
    <w:basedOn w:val="a"/>
    <w:link w:val="aa"/>
    <w:uiPriority w:val="99"/>
    <w:rsid w:val="00010D3A"/>
    <w:pPr>
      <w:tabs>
        <w:tab w:val="center" w:pos="4677"/>
        <w:tab w:val="right" w:pos="9355"/>
      </w:tabs>
    </w:pPr>
  </w:style>
  <w:style w:type="character" w:customStyle="1" w:styleId="aa">
    <w:name w:val="Верхний колонтитул Знак"/>
    <w:link w:val="a9"/>
    <w:uiPriority w:val="99"/>
    <w:locked/>
    <w:rsid w:val="001F4FA7"/>
    <w:rPr>
      <w:sz w:val="24"/>
      <w:szCs w:val="24"/>
      <w:lang w:val="ru-RU" w:eastAsia="ru-RU" w:bidi="ar-SA"/>
    </w:rPr>
  </w:style>
  <w:style w:type="character" w:styleId="ab">
    <w:name w:val="page number"/>
    <w:basedOn w:val="a0"/>
    <w:uiPriority w:val="99"/>
    <w:rsid w:val="00010D3A"/>
  </w:style>
  <w:style w:type="paragraph" w:styleId="ac">
    <w:name w:val="footer"/>
    <w:basedOn w:val="a"/>
    <w:link w:val="ad"/>
    <w:uiPriority w:val="99"/>
    <w:rsid w:val="00487B11"/>
    <w:pPr>
      <w:tabs>
        <w:tab w:val="center" w:pos="4677"/>
        <w:tab w:val="right" w:pos="9355"/>
      </w:tabs>
    </w:pPr>
  </w:style>
  <w:style w:type="character" w:customStyle="1" w:styleId="ad">
    <w:name w:val="Нижний колонтитул Знак"/>
    <w:link w:val="ac"/>
    <w:uiPriority w:val="99"/>
    <w:locked/>
    <w:rsid w:val="001F4FA7"/>
    <w:rPr>
      <w:sz w:val="24"/>
      <w:szCs w:val="24"/>
      <w:lang w:val="ru-RU" w:eastAsia="ru-RU" w:bidi="ar-SA"/>
    </w:rPr>
  </w:style>
  <w:style w:type="paragraph" w:styleId="ae">
    <w:name w:val="Body Text"/>
    <w:basedOn w:val="a"/>
    <w:link w:val="af"/>
    <w:uiPriority w:val="99"/>
    <w:rsid w:val="00BB2D7C"/>
    <w:pPr>
      <w:spacing w:after="120"/>
    </w:pPr>
  </w:style>
  <w:style w:type="character" w:customStyle="1" w:styleId="af">
    <w:name w:val="Основной текст Знак"/>
    <w:link w:val="ae"/>
    <w:uiPriority w:val="99"/>
    <w:locked/>
    <w:rsid w:val="00594DF7"/>
    <w:rPr>
      <w:sz w:val="24"/>
      <w:szCs w:val="24"/>
      <w:lang w:val="ru-RU" w:eastAsia="ru-RU" w:bidi="ar-SA"/>
    </w:rPr>
  </w:style>
  <w:style w:type="paragraph" w:styleId="af0">
    <w:name w:val="List"/>
    <w:basedOn w:val="a"/>
    <w:rsid w:val="00214051"/>
    <w:pPr>
      <w:ind w:left="283" w:hanging="283"/>
    </w:pPr>
    <w:rPr>
      <w:szCs w:val="20"/>
    </w:rPr>
  </w:style>
  <w:style w:type="paragraph" w:styleId="af1">
    <w:name w:val="Plain Text"/>
    <w:basedOn w:val="a"/>
    <w:link w:val="af2"/>
    <w:rsid w:val="004F5169"/>
    <w:rPr>
      <w:rFonts w:ascii="Courier New" w:hAnsi="Courier New" w:cs="Courier New"/>
      <w:sz w:val="20"/>
      <w:szCs w:val="20"/>
    </w:rPr>
  </w:style>
  <w:style w:type="character" w:customStyle="1" w:styleId="af2">
    <w:name w:val="Текст Знак"/>
    <w:link w:val="af1"/>
    <w:semiHidden/>
    <w:locked/>
    <w:rsid w:val="00065380"/>
    <w:rPr>
      <w:rFonts w:ascii="Courier New" w:hAnsi="Courier New" w:cs="Courier New"/>
      <w:lang w:val="ru-RU" w:eastAsia="ru-RU" w:bidi="ar-SA"/>
    </w:rPr>
  </w:style>
  <w:style w:type="paragraph" w:styleId="af3">
    <w:name w:val="Document Map"/>
    <w:basedOn w:val="a"/>
    <w:semiHidden/>
    <w:rsid w:val="004924A0"/>
    <w:pPr>
      <w:shd w:val="clear" w:color="auto" w:fill="000080"/>
    </w:pPr>
    <w:rPr>
      <w:rFonts w:ascii="Tahoma" w:hAnsi="Tahoma" w:cs="Tahoma"/>
      <w:sz w:val="20"/>
      <w:szCs w:val="20"/>
    </w:rPr>
  </w:style>
  <w:style w:type="table" w:styleId="af4">
    <w:name w:val="Table Grid"/>
    <w:basedOn w:val="a1"/>
    <w:rsid w:val="00AB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F198C"/>
    <w:pPr>
      <w:widowControl w:val="0"/>
      <w:autoSpaceDE w:val="0"/>
      <w:autoSpaceDN w:val="0"/>
      <w:adjustRightInd w:val="0"/>
      <w:ind w:firstLine="720"/>
    </w:pPr>
    <w:rPr>
      <w:rFonts w:ascii="Arial" w:hAnsi="Arial" w:cs="Arial"/>
    </w:rPr>
  </w:style>
  <w:style w:type="paragraph" w:customStyle="1" w:styleId="af5">
    <w:name w:val="Знак Знак Знак Знак Знак Знак"/>
    <w:basedOn w:val="a"/>
    <w:rsid w:val="009F1AE6"/>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B52284"/>
    <w:pPr>
      <w:widowControl w:val="0"/>
      <w:adjustRightInd w:val="0"/>
      <w:spacing w:after="160" w:line="240" w:lineRule="exact"/>
      <w:jc w:val="right"/>
    </w:pPr>
    <w:rPr>
      <w:sz w:val="20"/>
      <w:szCs w:val="20"/>
      <w:lang w:val="en-GB" w:eastAsia="en-US"/>
    </w:rPr>
  </w:style>
  <w:style w:type="paragraph" w:styleId="af6">
    <w:name w:val="Body Text Indent"/>
    <w:basedOn w:val="a"/>
    <w:link w:val="af7"/>
    <w:uiPriority w:val="99"/>
    <w:rsid w:val="00326EEE"/>
    <w:pPr>
      <w:spacing w:after="120"/>
      <w:ind w:left="283"/>
    </w:pPr>
    <w:rPr>
      <w:sz w:val="20"/>
      <w:szCs w:val="20"/>
    </w:rPr>
  </w:style>
  <w:style w:type="paragraph" w:styleId="af8">
    <w:name w:val="Normal (Web)"/>
    <w:basedOn w:val="a"/>
    <w:uiPriority w:val="99"/>
    <w:rsid w:val="00665CD0"/>
    <w:pPr>
      <w:suppressAutoHyphens/>
      <w:spacing w:before="280" w:after="280"/>
    </w:pPr>
    <w:rPr>
      <w:lang w:eastAsia="ar-SA"/>
    </w:rPr>
  </w:style>
  <w:style w:type="paragraph" w:customStyle="1" w:styleId="ConsTitle">
    <w:name w:val="ConsTitle"/>
    <w:rsid w:val="00665CD0"/>
    <w:pPr>
      <w:widowControl w:val="0"/>
    </w:pPr>
    <w:rPr>
      <w:rFonts w:ascii="Arial" w:hAnsi="Arial"/>
      <w:b/>
      <w:snapToGrid w:val="0"/>
      <w:sz w:val="16"/>
    </w:rPr>
  </w:style>
  <w:style w:type="character" w:styleId="af9">
    <w:name w:val="Hyperlink"/>
    <w:uiPriority w:val="99"/>
    <w:rsid w:val="00665CD0"/>
    <w:rPr>
      <w:color w:val="0000FF"/>
      <w:u w:val="single"/>
    </w:rPr>
  </w:style>
  <w:style w:type="paragraph" w:styleId="24">
    <w:name w:val="Body Text Indent 2"/>
    <w:basedOn w:val="a"/>
    <w:rsid w:val="007A239B"/>
    <w:pPr>
      <w:spacing w:after="120" w:line="480" w:lineRule="auto"/>
      <w:ind w:left="283"/>
    </w:pPr>
  </w:style>
  <w:style w:type="paragraph" w:customStyle="1" w:styleId="afa">
    <w:name w:val="Знак Знак Знак Знак Знак Знак"/>
    <w:basedOn w:val="a"/>
    <w:rsid w:val="00B178DB"/>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A05E9"/>
    <w:pPr>
      <w:ind w:right="-5"/>
      <w:jc w:val="both"/>
    </w:pPr>
  </w:style>
  <w:style w:type="paragraph" w:customStyle="1" w:styleId="afc">
    <w:name w:val="Стиль Знак Знак Знак Знак Знак Знак Знак Знак Знак Знак"/>
    <w:basedOn w:val="a"/>
    <w:next w:val="20"/>
    <w:autoRedefine/>
    <w:rsid w:val="007818C5"/>
    <w:pPr>
      <w:spacing w:after="160" w:line="240" w:lineRule="exact"/>
    </w:pPr>
    <w:rPr>
      <w:lang w:val="en-US" w:eastAsia="en-US"/>
    </w:rPr>
  </w:style>
  <w:style w:type="paragraph" w:customStyle="1" w:styleId="ConsPlusNonformat">
    <w:name w:val="ConsPlusNonformat"/>
    <w:rsid w:val="007818C5"/>
    <w:pPr>
      <w:widowControl w:val="0"/>
      <w:autoSpaceDE w:val="0"/>
      <w:autoSpaceDN w:val="0"/>
      <w:adjustRightInd w:val="0"/>
    </w:pPr>
    <w:rPr>
      <w:rFonts w:ascii="Courier New" w:hAnsi="Courier New" w:cs="Courier New"/>
    </w:rPr>
  </w:style>
  <w:style w:type="paragraph" w:customStyle="1" w:styleId="ConsPlusCell">
    <w:name w:val="ConsPlusCell"/>
    <w:rsid w:val="007818C5"/>
    <w:pPr>
      <w:autoSpaceDE w:val="0"/>
      <w:autoSpaceDN w:val="0"/>
      <w:adjustRightInd w:val="0"/>
    </w:pPr>
    <w:rPr>
      <w:rFonts w:ascii="Arial" w:hAnsi="Arial" w:cs="Arial"/>
    </w:rPr>
  </w:style>
  <w:style w:type="paragraph" w:styleId="afd">
    <w:name w:val="No Spacing"/>
    <w:qFormat/>
    <w:rsid w:val="000D7F38"/>
    <w:pPr>
      <w:widowControl w:val="0"/>
      <w:suppressAutoHyphens/>
    </w:pPr>
    <w:rPr>
      <w:rFonts w:eastAsia="Lucida Sans Unicode" w:cs="Mangal"/>
      <w:kern w:val="1"/>
      <w:sz w:val="24"/>
      <w:szCs w:val="21"/>
      <w:lang w:eastAsia="hi-IN" w:bidi="hi-IN"/>
    </w:rPr>
  </w:style>
  <w:style w:type="paragraph" w:customStyle="1" w:styleId="ConsNormal">
    <w:name w:val="ConsNormal"/>
    <w:rsid w:val="00594DF7"/>
    <w:pPr>
      <w:widowControl w:val="0"/>
      <w:autoSpaceDE w:val="0"/>
      <w:autoSpaceDN w:val="0"/>
      <w:adjustRightInd w:val="0"/>
      <w:ind w:firstLine="720"/>
    </w:pPr>
    <w:rPr>
      <w:rFonts w:ascii="Arial" w:hAnsi="Arial" w:cs="Arial"/>
      <w:sz w:val="24"/>
      <w:szCs w:val="24"/>
    </w:rPr>
  </w:style>
  <w:style w:type="paragraph" w:styleId="afe">
    <w:name w:val="Subtitle"/>
    <w:basedOn w:val="a"/>
    <w:link w:val="aff"/>
    <w:qFormat/>
    <w:rsid w:val="00594DF7"/>
    <w:pPr>
      <w:jc w:val="center"/>
    </w:pPr>
    <w:rPr>
      <w:b/>
      <w:szCs w:val="20"/>
    </w:rPr>
  </w:style>
  <w:style w:type="character" w:customStyle="1" w:styleId="aff">
    <w:name w:val="Подзаголовок Знак"/>
    <w:link w:val="afe"/>
    <w:rsid w:val="00A87155"/>
    <w:rPr>
      <w:b/>
      <w:sz w:val="24"/>
    </w:rPr>
  </w:style>
  <w:style w:type="paragraph" w:styleId="33">
    <w:name w:val="Body Text Indent 3"/>
    <w:basedOn w:val="a"/>
    <w:rsid w:val="00594DF7"/>
    <w:pPr>
      <w:widowControl w:val="0"/>
      <w:autoSpaceDE w:val="0"/>
      <w:autoSpaceDN w:val="0"/>
      <w:adjustRightInd w:val="0"/>
      <w:spacing w:after="120"/>
      <w:ind w:left="283"/>
    </w:pPr>
    <w:rPr>
      <w:sz w:val="16"/>
      <w:szCs w:val="16"/>
    </w:rPr>
  </w:style>
  <w:style w:type="paragraph" w:customStyle="1" w:styleId="14">
    <w:name w:val="Обычный1"/>
    <w:rsid w:val="00594DF7"/>
    <w:rPr>
      <w:snapToGrid w:val="0"/>
    </w:rPr>
  </w:style>
  <w:style w:type="paragraph" w:styleId="aff0">
    <w:name w:val="List Paragraph"/>
    <w:basedOn w:val="a"/>
    <w:uiPriority w:val="99"/>
    <w:qFormat/>
    <w:rsid w:val="00594DF7"/>
    <w:pPr>
      <w:ind w:left="720"/>
      <w:contextualSpacing/>
    </w:pPr>
    <w:rPr>
      <w:sz w:val="20"/>
      <w:szCs w:val="20"/>
    </w:rPr>
  </w:style>
  <w:style w:type="paragraph" w:styleId="34">
    <w:name w:val="List Continue 3"/>
    <w:basedOn w:val="a"/>
    <w:rsid w:val="00594DF7"/>
    <w:pPr>
      <w:spacing w:after="120"/>
      <w:ind w:left="849"/>
    </w:pPr>
    <w:rPr>
      <w:sz w:val="20"/>
      <w:szCs w:val="20"/>
    </w:rPr>
  </w:style>
  <w:style w:type="character" w:customStyle="1" w:styleId="25">
    <w:name w:val="Заголовок 2 Знак Знак"/>
    <w:rsid w:val="00594DF7"/>
    <w:rPr>
      <w:b/>
      <w:bCs/>
      <w:i/>
      <w:iCs/>
      <w:sz w:val="24"/>
      <w:szCs w:val="24"/>
      <w:lang w:val="ru-RU" w:eastAsia="ru-RU" w:bidi="ar-SA"/>
    </w:rPr>
  </w:style>
  <w:style w:type="paragraph" w:customStyle="1" w:styleId="ConsPlusTitle">
    <w:name w:val="ConsPlusTitle"/>
    <w:rsid w:val="00594DF7"/>
    <w:pPr>
      <w:widowControl w:val="0"/>
      <w:autoSpaceDE w:val="0"/>
      <w:autoSpaceDN w:val="0"/>
      <w:adjustRightInd w:val="0"/>
    </w:pPr>
    <w:rPr>
      <w:rFonts w:ascii="Calibri" w:hAnsi="Calibri" w:cs="Calibri"/>
      <w:b/>
      <w:bCs/>
      <w:sz w:val="22"/>
      <w:szCs w:val="22"/>
    </w:rPr>
  </w:style>
  <w:style w:type="paragraph" w:customStyle="1" w:styleId="15">
    <w:name w:val="Без интервала1"/>
    <w:rsid w:val="00594DF7"/>
    <w:rPr>
      <w:rFonts w:ascii="Calibri" w:hAnsi="Calibri"/>
      <w:sz w:val="22"/>
      <w:szCs w:val="22"/>
      <w:lang w:eastAsia="en-US"/>
    </w:rPr>
  </w:style>
  <w:style w:type="paragraph" w:customStyle="1" w:styleId="aff1">
    <w:name w:val="Содержимое таблицы"/>
    <w:basedOn w:val="a"/>
    <w:rsid w:val="00594DF7"/>
    <w:pPr>
      <w:widowControl w:val="0"/>
      <w:suppressLineNumbers/>
      <w:suppressAutoHyphens/>
    </w:pPr>
    <w:rPr>
      <w:rFonts w:eastAsia="Lucida Sans Unicode" w:cs="Mangal"/>
      <w:kern w:val="1"/>
      <w:lang w:eastAsia="hi-IN" w:bidi="hi-IN"/>
    </w:rPr>
  </w:style>
  <w:style w:type="paragraph" w:customStyle="1" w:styleId="Web">
    <w:name w:val="Обычный (Web)"/>
    <w:basedOn w:val="a"/>
    <w:rsid w:val="00594DF7"/>
    <w:pPr>
      <w:spacing w:before="100" w:beforeAutospacing="1" w:after="100" w:afterAutospacing="1"/>
      <w:ind w:firstLine="288"/>
      <w:jc w:val="both"/>
    </w:pPr>
    <w:rPr>
      <w:rFonts w:ascii="MS Sans Serif" w:hAnsi="MS Sans Serif"/>
      <w:sz w:val="39"/>
      <w:szCs w:val="39"/>
    </w:rPr>
  </w:style>
  <w:style w:type="paragraph" w:customStyle="1" w:styleId="16">
    <w:name w:val="Название объекта1"/>
    <w:basedOn w:val="a"/>
    <w:rsid w:val="00594DF7"/>
    <w:pPr>
      <w:widowControl w:val="0"/>
      <w:suppressAutoHyphens/>
      <w:spacing w:before="240"/>
      <w:jc w:val="center"/>
    </w:pPr>
    <w:rPr>
      <w:rFonts w:ascii="TimesET" w:eastAsia="Arial" w:hAnsi="TimesET"/>
      <w:b/>
      <w:spacing w:val="20"/>
      <w:kern w:val="1"/>
      <w:sz w:val="44"/>
      <w:szCs w:val="20"/>
      <w:lang w:eastAsia="ar-SA"/>
    </w:rPr>
  </w:style>
  <w:style w:type="character" w:customStyle="1" w:styleId="aff2">
    <w:name w:val="Текст концевой сноски Знак"/>
    <w:link w:val="aff3"/>
    <w:rsid w:val="00BB61ED"/>
    <w:rPr>
      <w:sz w:val="24"/>
      <w:szCs w:val="24"/>
    </w:rPr>
  </w:style>
  <w:style w:type="paragraph" w:styleId="aff3">
    <w:name w:val="endnote text"/>
    <w:basedOn w:val="a"/>
    <w:link w:val="aff2"/>
    <w:rsid w:val="00FB15CC"/>
    <w:pPr>
      <w:widowControl w:val="0"/>
      <w:autoSpaceDE w:val="0"/>
      <w:autoSpaceDN w:val="0"/>
      <w:adjustRightInd w:val="0"/>
    </w:pPr>
  </w:style>
  <w:style w:type="paragraph" w:customStyle="1" w:styleId="Heading">
    <w:name w:val="Heading"/>
    <w:uiPriority w:val="99"/>
    <w:rsid w:val="00752F7D"/>
    <w:pPr>
      <w:widowControl w:val="0"/>
      <w:autoSpaceDE w:val="0"/>
      <w:autoSpaceDN w:val="0"/>
      <w:adjustRightInd w:val="0"/>
    </w:pPr>
    <w:rPr>
      <w:rFonts w:ascii="Arial" w:hAnsi="Arial" w:cs="Arial"/>
      <w:b/>
      <w:bCs/>
      <w:sz w:val="22"/>
      <w:szCs w:val="22"/>
    </w:rPr>
  </w:style>
  <w:style w:type="paragraph" w:customStyle="1" w:styleId="aff4">
    <w:name w:val="Знак"/>
    <w:basedOn w:val="a"/>
    <w:rsid w:val="00C440C8"/>
    <w:pPr>
      <w:widowControl w:val="0"/>
      <w:adjustRightInd w:val="0"/>
      <w:spacing w:after="160" w:line="240" w:lineRule="exact"/>
      <w:jc w:val="right"/>
    </w:pPr>
    <w:rPr>
      <w:sz w:val="20"/>
      <w:szCs w:val="20"/>
      <w:lang w:val="en-GB" w:eastAsia="en-US"/>
    </w:rPr>
  </w:style>
  <w:style w:type="paragraph" w:customStyle="1" w:styleId="aff5">
    <w:name w:val="Знак"/>
    <w:basedOn w:val="a"/>
    <w:rsid w:val="002668A0"/>
    <w:pPr>
      <w:spacing w:after="160" w:line="240" w:lineRule="exact"/>
    </w:pPr>
    <w:rPr>
      <w:rFonts w:ascii="Verdana" w:hAnsi="Verdana"/>
      <w:sz w:val="20"/>
      <w:szCs w:val="20"/>
      <w:lang w:val="en-US" w:eastAsia="en-US"/>
    </w:rPr>
  </w:style>
  <w:style w:type="character" w:styleId="aff6">
    <w:name w:val="endnote reference"/>
    <w:rsid w:val="00FB15CC"/>
    <w:rPr>
      <w:vertAlign w:val="superscript"/>
    </w:rPr>
  </w:style>
  <w:style w:type="paragraph" w:customStyle="1" w:styleId="aff7">
    <w:name w:val="Заголовок статьи"/>
    <w:basedOn w:val="a"/>
    <w:next w:val="a"/>
    <w:rsid w:val="009E16D6"/>
    <w:pPr>
      <w:autoSpaceDE w:val="0"/>
      <w:autoSpaceDN w:val="0"/>
      <w:adjustRightInd w:val="0"/>
      <w:ind w:left="1612" w:hanging="892"/>
      <w:jc w:val="both"/>
    </w:pPr>
    <w:rPr>
      <w:rFonts w:ascii="Arial" w:hAnsi="Arial"/>
      <w:sz w:val="20"/>
      <w:szCs w:val="20"/>
    </w:rPr>
  </w:style>
  <w:style w:type="paragraph" w:styleId="aff8">
    <w:name w:val="Balloon Text"/>
    <w:basedOn w:val="a"/>
    <w:link w:val="aff9"/>
    <w:uiPriority w:val="99"/>
    <w:semiHidden/>
    <w:rsid w:val="00BD294F"/>
    <w:rPr>
      <w:rFonts w:ascii="Tahoma" w:hAnsi="Tahoma" w:cs="Tahoma"/>
      <w:sz w:val="16"/>
      <w:szCs w:val="16"/>
    </w:rPr>
  </w:style>
  <w:style w:type="character" w:customStyle="1" w:styleId="aff9">
    <w:name w:val="Текст выноски Знак"/>
    <w:link w:val="aff8"/>
    <w:uiPriority w:val="99"/>
    <w:semiHidden/>
    <w:locked/>
    <w:rsid w:val="00B00E26"/>
    <w:rPr>
      <w:rFonts w:ascii="Tahoma" w:hAnsi="Tahoma" w:cs="Tahoma"/>
      <w:sz w:val="16"/>
      <w:szCs w:val="16"/>
      <w:lang w:val="ru-RU" w:eastAsia="ru-RU" w:bidi="ar-SA"/>
    </w:rPr>
  </w:style>
  <w:style w:type="paragraph" w:styleId="affa">
    <w:name w:val="Block Text"/>
    <w:basedOn w:val="a"/>
    <w:rsid w:val="00803D0C"/>
    <w:pPr>
      <w:autoSpaceDE w:val="0"/>
      <w:autoSpaceDN w:val="0"/>
      <w:ind w:left="284" w:right="-133"/>
      <w:jc w:val="both"/>
    </w:pPr>
  </w:style>
  <w:style w:type="character" w:styleId="affb">
    <w:name w:val="Strong"/>
    <w:uiPriority w:val="22"/>
    <w:qFormat/>
    <w:rsid w:val="003A610D"/>
    <w:rPr>
      <w:b/>
      <w:bCs/>
    </w:rPr>
  </w:style>
  <w:style w:type="paragraph" w:customStyle="1" w:styleId="msonormalcxspmiddle">
    <w:name w:val="msonormalcxspmiddle"/>
    <w:basedOn w:val="a"/>
    <w:rsid w:val="00297A1B"/>
    <w:pPr>
      <w:spacing w:before="100" w:beforeAutospacing="1" w:after="100" w:afterAutospacing="1"/>
    </w:pPr>
  </w:style>
  <w:style w:type="paragraph" w:customStyle="1" w:styleId="17">
    <w:name w:val="Абзац списка1"/>
    <w:basedOn w:val="a"/>
    <w:rsid w:val="00B265B4"/>
    <w:pPr>
      <w:ind w:left="720"/>
    </w:pPr>
    <w:rPr>
      <w:rFonts w:eastAsia="Calibri"/>
      <w:sz w:val="20"/>
      <w:szCs w:val="20"/>
    </w:rPr>
  </w:style>
  <w:style w:type="character" w:customStyle="1" w:styleId="apple-converted-space">
    <w:name w:val="apple-converted-space"/>
    <w:basedOn w:val="a0"/>
    <w:rsid w:val="00540EFD"/>
  </w:style>
  <w:style w:type="paragraph" w:styleId="HTML">
    <w:name w:val="HTML Preformatted"/>
    <w:basedOn w:val="a"/>
    <w:link w:val="HTML0"/>
    <w:rsid w:val="00E6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link w:val="HTML"/>
    <w:locked/>
    <w:rsid w:val="002034CA"/>
    <w:rPr>
      <w:sz w:val="24"/>
      <w:lang w:bidi="ar-SA"/>
    </w:rPr>
  </w:style>
  <w:style w:type="paragraph" w:customStyle="1" w:styleId="120">
    <w:name w:val="1 Знак Знак Знак2 Знак"/>
    <w:basedOn w:val="a"/>
    <w:rsid w:val="00E624AD"/>
    <w:pPr>
      <w:spacing w:before="100" w:beforeAutospacing="1" w:after="100" w:afterAutospacing="1"/>
    </w:pPr>
    <w:rPr>
      <w:rFonts w:ascii="Tahoma" w:hAnsi="Tahoma"/>
      <w:sz w:val="20"/>
      <w:szCs w:val="20"/>
      <w:lang w:val="en-US" w:eastAsia="en-US"/>
    </w:rPr>
  </w:style>
  <w:style w:type="paragraph" w:customStyle="1" w:styleId="Style1">
    <w:name w:val="Style1"/>
    <w:basedOn w:val="a"/>
    <w:rsid w:val="00A94AED"/>
    <w:pPr>
      <w:widowControl w:val="0"/>
      <w:autoSpaceDE w:val="0"/>
      <w:autoSpaceDN w:val="0"/>
      <w:adjustRightInd w:val="0"/>
      <w:spacing w:line="317" w:lineRule="exact"/>
      <w:jc w:val="center"/>
    </w:pPr>
  </w:style>
  <w:style w:type="paragraph" w:customStyle="1" w:styleId="Style2">
    <w:name w:val="Style2"/>
    <w:basedOn w:val="a"/>
    <w:rsid w:val="00A94AED"/>
    <w:pPr>
      <w:widowControl w:val="0"/>
      <w:autoSpaceDE w:val="0"/>
      <w:autoSpaceDN w:val="0"/>
      <w:adjustRightInd w:val="0"/>
      <w:spacing w:line="322" w:lineRule="exact"/>
      <w:ind w:hanging="346"/>
    </w:pPr>
  </w:style>
  <w:style w:type="paragraph" w:customStyle="1" w:styleId="Style4">
    <w:name w:val="Style4"/>
    <w:basedOn w:val="a"/>
    <w:rsid w:val="00A94AED"/>
    <w:pPr>
      <w:widowControl w:val="0"/>
      <w:autoSpaceDE w:val="0"/>
      <w:autoSpaceDN w:val="0"/>
      <w:adjustRightInd w:val="0"/>
    </w:pPr>
  </w:style>
  <w:style w:type="paragraph" w:customStyle="1" w:styleId="Style5">
    <w:name w:val="Style5"/>
    <w:basedOn w:val="a"/>
    <w:rsid w:val="00A94AED"/>
    <w:pPr>
      <w:widowControl w:val="0"/>
      <w:autoSpaceDE w:val="0"/>
      <w:autoSpaceDN w:val="0"/>
      <w:adjustRightInd w:val="0"/>
      <w:spacing w:line="317" w:lineRule="exact"/>
      <w:ind w:firstLine="1008"/>
      <w:jc w:val="both"/>
    </w:pPr>
  </w:style>
  <w:style w:type="paragraph" w:customStyle="1" w:styleId="Style6">
    <w:name w:val="Style6"/>
    <w:basedOn w:val="a"/>
    <w:rsid w:val="00A94AED"/>
    <w:pPr>
      <w:widowControl w:val="0"/>
      <w:autoSpaceDE w:val="0"/>
      <w:autoSpaceDN w:val="0"/>
      <w:adjustRightInd w:val="0"/>
    </w:pPr>
  </w:style>
  <w:style w:type="character" w:customStyle="1" w:styleId="FontStyle11">
    <w:name w:val="Font Style11"/>
    <w:rsid w:val="00A94AED"/>
    <w:rPr>
      <w:rFonts w:ascii="Times New Roman" w:hAnsi="Times New Roman" w:cs="Times New Roman"/>
      <w:sz w:val="22"/>
      <w:szCs w:val="22"/>
    </w:rPr>
  </w:style>
  <w:style w:type="paragraph" w:customStyle="1" w:styleId="18">
    <w:name w:val="Абзац списка1"/>
    <w:basedOn w:val="a"/>
    <w:rsid w:val="00CB4265"/>
    <w:pPr>
      <w:ind w:left="720"/>
      <w:contextualSpacing/>
    </w:pPr>
    <w:rPr>
      <w:sz w:val="20"/>
      <w:szCs w:val="20"/>
    </w:rPr>
  </w:style>
  <w:style w:type="character" w:customStyle="1" w:styleId="26">
    <w:name w:val="Основной текст (2)_"/>
    <w:link w:val="27"/>
    <w:rsid w:val="002034CA"/>
    <w:rPr>
      <w:spacing w:val="-10"/>
      <w:sz w:val="29"/>
      <w:szCs w:val="29"/>
      <w:shd w:val="clear" w:color="auto" w:fill="FFFFFF"/>
      <w:lang w:bidi="ar-SA"/>
    </w:rPr>
  </w:style>
  <w:style w:type="paragraph" w:customStyle="1" w:styleId="27">
    <w:name w:val="Основной текст (2)"/>
    <w:basedOn w:val="a"/>
    <w:link w:val="26"/>
    <w:rsid w:val="002034CA"/>
    <w:pPr>
      <w:shd w:val="clear" w:color="auto" w:fill="FFFFFF"/>
      <w:spacing w:line="315" w:lineRule="exact"/>
      <w:ind w:firstLine="700"/>
      <w:jc w:val="both"/>
    </w:pPr>
    <w:rPr>
      <w:spacing w:val="-10"/>
      <w:sz w:val="29"/>
      <w:szCs w:val="29"/>
      <w:shd w:val="clear" w:color="auto" w:fill="FFFFFF"/>
    </w:rPr>
  </w:style>
  <w:style w:type="paragraph" w:customStyle="1" w:styleId="consplusnormal1">
    <w:name w:val="consplusnormal"/>
    <w:basedOn w:val="a"/>
    <w:rsid w:val="001F4FA7"/>
    <w:pPr>
      <w:spacing w:before="100" w:beforeAutospacing="1" w:after="100" w:afterAutospacing="1"/>
    </w:pPr>
  </w:style>
  <w:style w:type="paragraph" w:styleId="affc">
    <w:name w:val="footnote text"/>
    <w:basedOn w:val="a"/>
    <w:link w:val="affd"/>
    <w:uiPriority w:val="99"/>
    <w:rsid w:val="001F4FA7"/>
    <w:rPr>
      <w:sz w:val="20"/>
      <w:szCs w:val="20"/>
    </w:rPr>
  </w:style>
  <w:style w:type="character" w:customStyle="1" w:styleId="affd">
    <w:name w:val="Текст сноски Знак"/>
    <w:link w:val="affc"/>
    <w:uiPriority w:val="99"/>
    <w:locked/>
    <w:rsid w:val="001F4FA7"/>
    <w:rPr>
      <w:lang w:val="ru-RU" w:eastAsia="ru-RU" w:bidi="ar-SA"/>
    </w:rPr>
  </w:style>
  <w:style w:type="character" w:styleId="affe">
    <w:name w:val="footnote reference"/>
    <w:uiPriority w:val="99"/>
    <w:rsid w:val="001F4FA7"/>
    <w:rPr>
      <w:rFonts w:cs="Times New Roman"/>
      <w:vertAlign w:val="superscript"/>
    </w:rPr>
  </w:style>
  <w:style w:type="paragraph" w:customStyle="1" w:styleId="afff">
    <w:name w:val="Стиль Знак"/>
    <w:basedOn w:val="a"/>
    <w:next w:val="20"/>
    <w:autoRedefine/>
    <w:rsid w:val="00B00E26"/>
    <w:pPr>
      <w:spacing w:after="160" w:line="240" w:lineRule="exact"/>
    </w:pPr>
    <w:rPr>
      <w:rFonts w:ascii="Calibri" w:hAnsi="Calibri"/>
      <w:sz w:val="22"/>
      <w:szCs w:val="22"/>
      <w:lang w:val="en-US" w:eastAsia="en-US"/>
    </w:rPr>
  </w:style>
  <w:style w:type="paragraph" w:customStyle="1" w:styleId="afff0">
    <w:name w:val="Знак Знак Знак Знак Знак Знак Знак Знак"/>
    <w:basedOn w:val="a"/>
    <w:next w:val="20"/>
    <w:autoRedefine/>
    <w:rsid w:val="00B00E26"/>
    <w:pPr>
      <w:spacing w:after="160" w:line="240" w:lineRule="exact"/>
    </w:pPr>
    <w:rPr>
      <w:lang w:val="en-US" w:eastAsia="en-US"/>
    </w:rPr>
  </w:style>
  <w:style w:type="paragraph" w:customStyle="1" w:styleId="Style">
    <w:name w:val="Style"/>
    <w:rsid w:val="00B00E26"/>
    <w:pPr>
      <w:widowControl w:val="0"/>
      <w:autoSpaceDE w:val="0"/>
      <w:autoSpaceDN w:val="0"/>
      <w:adjustRightInd w:val="0"/>
    </w:pPr>
    <w:rPr>
      <w:rFonts w:ascii="Arial" w:eastAsia="SimSun" w:hAnsi="Arial" w:cs="Arial"/>
      <w:sz w:val="24"/>
      <w:szCs w:val="24"/>
    </w:rPr>
  </w:style>
  <w:style w:type="paragraph" w:customStyle="1" w:styleId="Default">
    <w:name w:val="Default"/>
    <w:rsid w:val="00B00E26"/>
    <w:pPr>
      <w:autoSpaceDE w:val="0"/>
      <w:autoSpaceDN w:val="0"/>
      <w:adjustRightInd w:val="0"/>
    </w:pPr>
    <w:rPr>
      <w:color w:val="000000"/>
      <w:sz w:val="24"/>
      <w:szCs w:val="24"/>
    </w:rPr>
  </w:style>
  <w:style w:type="paragraph" w:customStyle="1" w:styleId="BodyText21">
    <w:name w:val="Body Text 21"/>
    <w:basedOn w:val="a"/>
    <w:rsid w:val="00BB6A01"/>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955166"/>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E8579B"/>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F56A89"/>
  </w:style>
  <w:style w:type="character" w:customStyle="1" w:styleId="WW-Absatz-Standardschriftart">
    <w:name w:val="WW-Absatz-Standardschriftart"/>
    <w:rsid w:val="00F56A89"/>
  </w:style>
  <w:style w:type="character" w:customStyle="1" w:styleId="51">
    <w:name w:val="Основной шрифт абзаца5"/>
    <w:rsid w:val="00F56A89"/>
  </w:style>
  <w:style w:type="character" w:customStyle="1" w:styleId="WW-Absatz-Standardschriftart1">
    <w:name w:val="WW-Absatz-Standardschriftart1"/>
    <w:rsid w:val="00F56A89"/>
  </w:style>
  <w:style w:type="character" w:customStyle="1" w:styleId="WW-Absatz-Standardschriftart11">
    <w:name w:val="WW-Absatz-Standardschriftart11"/>
    <w:rsid w:val="00F56A89"/>
  </w:style>
  <w:style w:type="character" w:customStyle="1" w:styleId="WW-Absatz-Standardschriftart111">
    <w:name w:val="WW-Absatz-Standardschriftart111"/>
    <w:rsid w:val="00F56A89"/>
  </w:style>
  <w:style w:type="character" w:customStyle="1" w:styleId="WW-Absatz-Standardschriftart1111">
    <w:name w:val="WW-Absatz-Standardschriftart1111"/>
    <w:rsid w:val="00F56A89"/>
  </w:style>
  <w:style w:type="character" w:customStyle="1" w:styleId="WW-Absatz-Standardschriftart11111">
    <w:name w:val="WW-Absatz-Standardschriftart11111"/>
    <w:rsid w:val="00F56A89"/>
  </w:style>
  <w:style w:type="character" w:customStyle="1" w:styleId="42">
    <w:name w:val="Основной шрифт абзаца4"/>
    <w:rsid w:val="00F56A89"/>
  </w:style>
  <w:style w:type="character" w:customStyle="1" w:styleId="WW-Absatz-Standardschriftart111111">
    <w:name w:val="WW-Absatz-Standardschriftart111111"/>
    <w:rsid w:val="00F56A89"/>
  </w:style>
  <w:style w:type="character" w:customStyle="1" w:styleId="WW-Absatz-Standardschriftart1111111">
    <w:name w:val="WW-Absatz-Standardschriftart1111111"/>
    <w:rsid w:val="00F56A89"/>
  </w:style>
  <w:style w:type="character" w:customStyle="1" w:styleId="WW-Absatz-Standardschriftart11111111">
    <w:name w:val="WW-Absatz-Standardschriftart11111111"/>
    <w:rsid w:val="00F56A89"/>
  </w:style>
  <w:style w:type="character" w:customStyle="1" w:styleId="35">
    <w:name w:val="Основной шрифт абзаца3"/>
    <w:rsid w:val="00F56A89"/>
  </w:style>
  <w:style w:type="character" w:customStyle="1" w:styleId="WW-Absatz-Standardschriftart111111111">
    <w:name w:val="WW-Absatz-Standardschriftart111111111"/>
    <w:rsid w:val="00F56A89"/>
  </w:style>
  <w:style w:type="character" w:customStyle="1" w:styleId="WW-Absatz-Standardschriftart1111111111">
    <w:name w:val="WW-Absatz-Standardschriftart1111111111"/>
    <w:rsid w:val="00F56A89"/>
  </w:style>
  <w:style w:type="character" w:customStyle="1" w:styleId="WW-Absatz-Standardschriftart11111111111">
    <w:name w:val="WW-Absatz-Standardschriftart11111111111"/>
    <w:rsid w:val="00F56A89"/>
  </w:style>
  <w:style w:type="character" w:customStyle="1" w:styleId="WW-Absatz-Standardschriftart111111111111">
    <w:name w:val="WW-Absatz-Standardschriftart111111111111"/>
    <w:rsid w:val="00F56A89"/>
  </w:style>
  <w:style w:type="character" w:customStyle="1" w:styleId="28">
    <w:name w:val="Основной шрифт абзаца2"/>
    <w:rsid w:val="00F56A89"/>
  </w:style>
  <w:style w:type="character" w:customStyle="1" w:styleId="WW8Num3z0">
    <w:name w:val="WW8Num3z0"/>
    <w:rsid w:val="00F56A89"/>
    <w:rPr>
      <w:rFonts w:ascii="Symbol" w:hAnsi="Symbol" w:cs="OpenSymbol"/>
    </w:rPr>
  </w:style>
  <w:style w:type="character" w:customStyle="1" w:styleId="WW-Absatz-Standardschriftart1111111111111">
    <w:name w:val="WW-Absatz-Standardschriftart1111111111111"/>
    <w:rsid w:val="00F56A89"/>
  </w:style>
  <w:style w:type="character" w:customStyle="1" w:styleId="WW8Num2z0">
    <w:name w:val="WW8Num2z0"/>
    <w:rsid w:val="00F56A89"/>
    <w:rPr>
      <w:rFonts w:ascii="OpenSymbol" w:hAnsi="OpenSymbol"/>
    </w:rPr>
  </w:style>
  <w:style w:type="character" w:customStyle="1" w:styleId="WW8Num4z0">
    <w:name w:val="WW8Num4z0"/>
    <w:rsid w:val="00F56A89"/>
    <w:rPr>
      <w:rFonts w:ascii="Symbol" w:hAnsi="Symbol" w:cs="OpenSymbol"/>
    </w:rPr>
  </w:style>
  <w:style w:type="character" w:customStyle="1" w:styleId="WW8Num5z0">
    <w:name w:val="WW8Num5z0"/>
    <w:rsid w:val="00F56A89"/>
    <w:rPr>
      <w:rFonts w:ascii="Symbol" w:hAnsi="Symbol" w:cs="OpenSymbol"/>
    </w:rPr>
  </w:style>
  <w:style w:type="character" w:customStyle="1" w:styleId="WW-Absatz-Standardschriftart11111111111111">
    <w:name w:val="WW-Absatz-Standardschriftart11111111111111"/>
    <w:rsid w:val="00F56A89"/>
  </w:style>
  <w:style w:type="character" w:customStyle="1" w:styleId="WW8Num1z0">
    <w:name w:val="WW8Num1z0"/>
    <w:rsid w:val="00F56A89"/>
    <w:rPr>
      <w:rFonts w:ascii="Times New Roman" w:hAnsi="Times New Roman" w:cs="Times New Roman"/>
    </w:rPr>
  </w:style>
  <w:style w:type="character" w:customStyle="1" w:styleId="WW8Num3z1">
    <w:name w:val="WW8Num3z1"/>
    <w:rsid w:val="00F56A89"/>
    <w:rPr>
      <w:rFonts w:ascii="Courier New" w:hAnsi="Courier New"/>
    </w:rPr>
  </w:style>
  <w:style w:type="character" w:customStyle="1" w:styleId="WW8Num3z2">
    <w:name w:val="WW8Num3z2"/>
    <w:rsid w:val="00F56A89"/>
    <w:rPr>
      <w:rFonts w:ascii="Wingdings" w:hAnsi="Wingdings"/>
    </w:rPr>
  </w:style>
  <w:style w:type="character" w:customStyle="1" w:styleId="WW8Num3z3">
    <w:name w:val="WW8Num3z3"/>
    <w:rsid w:val="00F56A89"/>
    <w:rPr>
      <w:rFonts w:ascii="Symbol" w:hAnsi="Symbol"/>
    </w:rPr>
  </w:style>
  <w:style w:type="character" w:customStyle="1" w:styleId="WW8Num5z1">
    <w:name w:val="WW8Num5z1"/>
    <w:rsid w:val="00F56A89"/>
    <w:rPr>
      <w:rFonts w:ascii="Courier New" w:hAnsi="Courier New"/>
    </w:rPr>
  </w:style>
  <w:style w:type="character" w:customStyle="1" w:styleId="WW8Num5z2">
    <w:name w:val="WW8Num5z2"/>
    <w:rsid w:val="00F56A89"/>
    <w:rPr>
      <w:rFonts w:ascii="Wingdings" w:hAnsi="Wingdings"/>
    </w:rPr>
  </w:style>
  <w:style w:type="character" w:customStyle="1" w:styleId="WW8Num5z3">
    <w:name w:val="WW8Num5z3"/>
    <w:rsid w:val="00F56A89"/>
    <w:rPr>
      <w:rFonts w:ascii="Symbol" w:hAnsi="Symbol"/>
    </w:rPr>
  </w:style>
  <w:style w:type="character" w:customStyle="1" w:styleId="WW8Num11z0">
    <w:name w:val="WW8Num11z0"/>
    <w:rsid w:val="00F56A89"/>
    <w:rPr>
      <w:rFonts w:ascii="Times New Roman" w:hAnsi="Times New Roman" w:cs="Times New Roman"/>
    </w:rPr>
  </w:style>
  <w:style w:type="character" w:customStyle="1" w:styleId="WW8Num12z0">
    <w:name w:val="WW8Num12z0"/>
    <w:rsid w:val="00F56A89"/>
    <w:rPr>
      <w:rFonts w:ascii="Times New Roman" w:hAnsi="Times New Roman" w:cs="Times New Roman"/>
    </w:rPr>
  </w:style>
  <w:style w:type="character" w:customStyle="1" w:styleId="19">
    <w:name w:val="Основной шрифт абзаца1"/>
    <w:rsid w:val="00F56A89"/>
  </w:style>
  <w:style w:type="character" w:customStyle="1" w:styleId="afff1">
    <w:name w:val="Символ нумерации"/>
    <w:rsid w:val="00F56A89"/>
  </w:style>
  <w:style w:type="character" w:customStyle="1" w:styleId="afff2">
    <w:name w:val="Маркеры списка"/>
    <w:rsid w:val="00F56A89"/>
    <w:rPr>
      <w:rFonts w:ascii="OpenSymbol" w:eastAsia="OpenSymbol" w:hAnsi="OpenSymbol" w:cs="OpenSymbol"/>
    </w:rPr>
  </w:style>
  <w:style w:type="paragraph" w:customStyle="1" w:styleId="afff3">
    <w:name w:val="Заголовок"/>
    <w:basedOn w:val="a"/>
    <w:next w:val="ae"/>
    <w:rsid w:val="00F56A8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F56A8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F56A8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F56A8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F56A89"/>
    <w:pPr>
      <w:widowControl w:val="0"/>
      <w:suppressLineNumbers/>
      <w:suppressAutoHyphens/>
      <w:autoSpaceDE w:val="0"/>
    </w:pPr>
    <w:rPr>
      <w:rFonts w:ascii="Arial" w:hAnsi="Arial" w:cs="Tahoma"/>
      <w:sz w:val="20"/>
      <w:szCs w:val="20"/>
      <w:lang w:eastAsia="ar-SA"/>
    </w:rPr>
  </w:style>
  <w:style w:type="paragraph" w:customStyle="1" w:styleId="36">
    <w:name w:val="Название3"/>
    <w:basedOn w:val="a"/>
    <w:rsid w:val="00F56A89"/>
    <w:pPr>
      <w:widowControl w:val="0"/>
      <w:suppressLineNumbers/>
      <w:suppressAutoHyphens/>
      <w:autoSpaceDE w:val="0"/>
      <w:spacing w:before="120" w:after="120"/>
    </w:pPr>
    <w:rPr>
      <w:rFonts w:ascii="Arial" w:hAnsi="Arial" w:cs="Tahoma"/>
      <w:i/>
      <w:iCs/>
      <w:sz w:val="20"/>
      <w:lang w:eastAsia="ar-SA"/>
    </w:rPr>
  </w:style>
  <w:style w:type="paragraph" w:customStyle="1" w:styleId="37">
    <w:name w:val="Указатель3"/>
    <w:basedOn w:val="a"/>
    <w:rsid w:val="00F56A89"/>
    <w:pPr>
      <w:widowControl w:val="0"/>
      <w:suppressLineNumbers/>
      <w:suppressAutoHyphens/>
      <w:autoSpaceDE w:val="0"/>
    </w:pPr>
    <w:rPr>
      <w:rFonts w:ascii="Arial" w:hAnsi="Arial" w:cs="Tahoma"/>
      <w:sz w:val="20"/>
      <w:szCs w:val="20"/>
      <w:lang w:eastAsia="ar-SA"/>
    </w:rPr>
  </w:style>
  <w:style w:type="paragraph" w:customStyle="1" w:styleId="29">
    <w:name w:val="Название2"/>
    <w:basedOn w:val="a"/>
    <w:rsid w:val="00F56A89"/>
    <w:pPr>
      <w:widowControl w:val="0"/>
      <w:suppressLineNumbers/>
      <w:suppressAutoHyphens/>
      <w:autoSpaceDE w:val="0"/>
      <w:spacing w:before="120" w:after="120"/>
    </w:pPr>
    <w:rPr>
      <w:rFonts w:ascii="Arial" w:hAnsi="Arial" w:cs="Tahoma"/>
      <w:i/>
      <w:iCs/>
      <w:sz w:val="20"/>
      <w:lang w:eastAsia="ar-SA"/>
    </w:rPr>
  </w:style>
  <w:style w:type="paragraph" w:customStyle="1" w:styleId="2a">
    <w:name w:val="Указатель2"/>
    <w:basedOn w:val="a"/>
    <w:rsid w:val="00F56A89"/>
    <w:pPr>
      <w:widowControl w:val="0"/>
      <w:suppressLineNumbers/>
      <w:suppressAutoHyphens/>
      <w:autoSpaceDE w:val="0"/>
    </w:pPr>
    <w:rPr>
      <w:rFonts w:ascii="Arial" w:hAnsi="Arial" w:cs="Tahoma"/>
      <w:sz w:val="20"/>
      <w:szCs w:val="20"/>
      <w:lang w:eastAsia="ar-SA"/>
    </w:rPr>
  </w:style>
  <w:style w:type="paragraph" w:customStyle="1" w:styleId="1a">
    <w:name w:val="Название1"/>
    <w:basedOn w:val="a"/>
    <w:rsid w:val="00F56A89"/>
    <w:pPr>
      <w:widowControl w:val="0"/>
      <w:suppressLineNumbers/>
      <w:suppressAutoHyphens/>
      <w:autoSpaceDE w:val="0"/>
      <w:spacing w:before="120" w:after="120"/>
    </w:pPr>
    <w:rPr>
      <w:rFonts w:ascii="Arial" w:hAnsi="Arial" w:cs="Tahoma"/>
      <w:i/>
      <w:iCs/>
      <w:sz w:val="20"/>
      <w:lang w:eastAsia="ar-SA"/>
    </w:rPr>
  </w:style>
  <w:style w:type="paragraph" w:customStyle="1" w:styleId="1b">
    <w:name w:val="Указатель1"/>
    <w:basedOn w:val="a"/>
    <w:rsid w:val="00F56A89"/>
    <w:pPr>
      <w:widowControl w:val="0"/>
      <w:suppressLineNumbers/>
      <w:suppressAutoHyphens/>
      <w:autoSpaceDE w:val="0"/>
    </w:pPr>
    <w:rPr>
      <w:rFonts w:ascii="Arial" w:hAnsi="Arial" w:cs="Tahoma"/>
      <w:sz w:val="20"/>
      <w:szCs w:val="20"/>
      <w:lang w:eastAsia="ar-SA"/>
    </w:rPr>
  </w:style>
  <w:style w:type="paragraph" w:customStyle="1" w:styleId="1c">
    <w:name w:val="Схема документа1"/>
    <w:basedOn w:val="a"/>
    <w:rsid w:val="00F56A89"/>
    <w:pPr>
      <w:widowControl w:val="0"/>
      <w:shd w:val="clear" w:color="auto" w:fill="000080"/>
      <w:suppressAutoHyphens/>
      <w:autoSpaceDE w:val="0"/>
    </w:pPr>
    <w:rPr>
      <w:rFonts w:ascii="Tahoma" w:hAnsi="Tahoma" w:cs="Tahoma"/>
      <w:sz w:val="20"/>
      <w:szCs w:val="20"/>
      <w:lang w:eastAsia="ar-SA"/>
    </w:rPr>
  </w:style>
  <w:style w:type="paragraph" w:customStyle="1" w:styleId="afff4">
    <w:name w:val="Заголовок таблицы"/>
    <w:basedOn w:val="aff1"/>
    <w:rsid w:val="00F56A89"/>
    <w:pPr>
      <w:autoSpaceDE w:val="0"/>
      <w:jc w:val="center"/>
    </w:pPr>
    <w:rPr>
      <w:rFonts w:eastAsia="Times New Roman" w:cs="Times New Roman"/>
      <w:b/>
      <w:bCs/>
      <w:kern w:val="0"/>
      <w:sz w:val="20"/>
      <w:szCs w:val="20"/>
      <w:lang w:eastAsia="ar-SA" w:bidi="ar-SA"/>
    </w:rPr>
  </w:style>
  <w:style w:type="paragraph" w:customStyle="1" w:styleId="afff5">
    <w:name w:val="Содержимое врезки"/>
    <w:basedOn w:val="ae"/>
    <w:rsid w:val="00F56A89"/>
    <w:pPr>
      <w:tabs>
        <w:tab w:val="left" w:pos="2009"/>
      </w:tabs>
      <w:suppressAutoHyphens/>
      <w:spacing w:after="0"/>
      <w:jc w:val="both"/>
    </w:pPr>
    <w:rPr>
      <w:lang w:eastAsia="ar-SA"/>
    </w:rPr>
  </w:style>
  <w:style w:type="character" w:customStyle="1" w:styleId="FontStyle13">
    <w:name w:val="Font Style13"/>
    <w:rsid w:val="0013075B"/>
    <w:rPr>
      <w:rFonts w:ascii="Times New Roman" w:hAnsi="Times New Roman" w:cs="Times New Roman" w:hint="default"/>
      <w:color w:val="000000"/>
      <w:sz w:val="18"/>
      <w:szCs w:val="18"/>
    </w:rPr>
  </w:style>
  <w:style w:type="paragraph" w:customStyle="1" w:styleId="afff6">
    <w:name w:val="Знак Знак Знак Знак"/>
    <w:basedOn w:val="a"/>
    <w:rsid w:val="007B0D6D"/>
    <w:rPr>
      <w:rFonts w:ascii="Verdana" w:hAnsi="Verdana" w:cs="Verdana"/>
      <w:sz w:val="20"/>
      <w:szCs w:val="20"/>
      <w:lang w:val="en-US" w:eastAsia="en-US"/>
    </w:rPr>
  </w:style>
  <w:style w:type="character" w:customStyle="1" w:styleId="afff7">
    <w:name w:val="Основной стиль абзацев Знак"/>
    <w:link w:val="afff8"/>
    <w:locked/>
    <w:rsid w:val="00057756"/>
    <w:rPr>
      <w:sz w:val="28"/>
      <w:szCs w:val="28"/>
    </w:rPr>
  </w:style>
  <w:style w:type="paragraph" w:customStyle="1" w:styleId="afff8">
    <w:name w:val="Основной стиль абзацев"/>
    <w:basedOn w:val="a"/>
    <w:link w:val="afff7"/>
    <w:qFormat/>
    <w:rsid w:val="00057756"/>
    <w:pPr>
      <w:keepLines/>
      <w:tabs>
        <w:tab w:val="left" w:pos="1080"/>
        <w:tab w:val="left" w:pos="1260"/>
        <w:tab w:val="num" w:pos="1440"/>
      </w:tabs>
      <w:suppressAutoHyphens/>
      <w:ind w:firstLine="567"/>
      <w:jc w:val="both"/>
    </w:pPr>
    <w:rPr>
      <w:sz w:val="28"/>
      <w:szCs w:val="28"/>
    </w:rPr>
  </w:style>
  <w:style w:type="paragraph" w:customStyle="1" w:styleId="12">
    <w:name w:val="Обычный + 12 пт"/>
    <w:aliases w:val="Черный,разреженный на  0,35 пт"/>
    <w:basedOn w:val="a"/>
    <w:link w:val="121"/>
    <w:rsid w:val="00F40996"/>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1">
    <w:name w:val="Обычный + 12 пт Знак"/>
    <w:aliases w:val="Черный Знак,разреженный на  0 Знак,35 пт Знак"/>
    <w:link w:val="12"/>
    <w:rsid w:val="00F40996"/>
    <w:rPr>
      <w:shd w:val="clear" w:color="auto" w:fill="FFFFFF"/>
    </w:rPr>
  </w:style>
  <w:style w:type="character" w:customStyle="1" w:styleId="PlainTextChar">
    <w:name w:val="Plain Text Char"/>
    <w:semiHidden/>
    <w:locked/>
    <w:rsid w:val="001F54F8"/>
    <w:rPr>
      <w:rFonts w:ascii="Courier New" w:hAnsi="Courier New" w:cs="Courier New"/>
      <w:sz w:val="20"/>
      <w:szCs w:val="20"/>
      <w:lang w:eastAsia="ru-RU"/>
    </w:rPr>
  </w:style>
  <w:style w:type="character" w:customStyle="1" w:styleId="FontStyle12">
    <w:name w:val="Font Style12"/>
    <w:rsid w:val="009511EB"/>
    <w:rPr>
      <w:rFonts w:ascii="Times New Roman" w:hAnsi="Times New Roman" w:cs="Times New Roman"/>
      <w:sz w:val="16"/>
      <w:szCs w:val="16"/>
    </w:rPr>
  </w:style>
  <w:style w:type="paragraph" w:customStyle="1" w:styleId="ConsNonformat">
    <w:name w:val="ConsNonformat"/>
    <w:rsid w:val="00141BD5"/>
    <w:pPr>
      <w:widowControl w:val="0"/>
    </w:pPr>
    <w:rPr>
      <w:rFonts w:ascii="Courier New" w:eastAsia="Calibri" w:hAnsi="Courier New"/>
    </w:rPr>
  </w:style>
  <w:style w:type="paragraph" w:customStyle="1" w:styleId="constitle0">
    <w:name w:val="constitle"/>
    <w:basedOn w:val="a"/>
    <w:rsid w:val="003A239F"/>
    <w:pPr>
      <w:autoSpaceDE w:val="0"/>
      <w:autoSpaceDN w:val="0"/>
    </w:pPr>
    <w:rPr>
      <w:rFonts w:ascii="Arial" w:hAnsi="Arial" w:cs="Arial"/>
      <w:b/>
      <w:bCs/>
      <w:sz w:val="20"/>
      <w:szCs w:val="20"/>
    </w:rPr>
  </w:style>
  <w:style w:type="character" w:customStyle="1" w:styleId="ConsPlusNormal0">
    <w:name w:val="ConsPlusNormal Знак"/>
    <w:link w:val="ConsPlusNormal"/>
    <w:locked/>
    <w:rsid w:val="009428B3"/>
    <w:rPr>
      <w:rFonts w:ascii="Arial" w:hAnsi="Arial" w:cs="Arial"/>
      <w:lang w:val="ru-RU" w:eastAsia="ru-RU" w:bidi="ar-SA"/>
    </w:rPr>
  </w:style>
  <w:style w:type="character" w:customStyle="1" w:styleId="FontStyle19">
    <w:name w:val="Font Style19"/>
    <w:rsid w:val="004B3F3C"/>
    <w:rPr>
      <w:rFonts w:ascii="Times New Roman" w:hAnsi="Times New Roman" w:cs="Times New Roman" w:hint="default"/>
      <w:sz w:val="26"/>
      <w:szCs w:val="26"/>
    </w:rPr>
  </w:style>
  <w:style w:type="paragraph" w:customStyle="1" w:styleId="1">
    <w:name w:val="Абзац Уровень 1"/>
    <w:basedOn w:val="a"/>
    <w:rsid w:val="004B3F3C"/>
    <w:pPr>
      <w:numPr>
        <w:numId w:val="2"/>
      </w:numPr>
      <w:tabs>
        <w:tab w:val="num" w:pos="360"/>
      </w:tabs>
      <w:spacing w:line="360" w:lineRule="auto"/>
      <w:ind w:left="0" w:firstLine="0"/>
      <w:jc w:val="both"/>
    </w:pPr>
    <w:rPr>
      <w:sz w:val="28"/>
      <w:szCs w:val="28"/>
    </w:rPr>
  </w:style>
  <w:style w:type="paragraph" w:customStyle="1" w:styleId="2">
    <w:name w:val="Абзац Уровень 2"/>
    <w:basedOn w:val="1"/>
    <w:rsid w:val="004B3F3C"/>
    <w:pPr>
      <w:numPr>
        <w:ilvl w:val="1"/>
      </w:numPr>
      <w:tabs>
        <w:tab w:val="clear" w:pos="1288"/>
        <w:tab w:val="clear" w:pos="2275"/>
        <w:tab w:val="num" w:pos="360"/>
      </w:tabs>
      <w:spacing w:before="120"/>
      <w:ind w:left="0" w:firstLine="0"/>
    </w:pPr>
  </w:style>
  <w:style w:type="character" w:customStyle="1" w:styleId="38">
    <w:name w:val="Абзац Уровень 3 Знак"/>
    <w:link w:val="3"/>
    <w:locked/>
    <w:rsid w:val="004B3F3C"/>
    <w:rPr>
      <w:rFonts w:ascii="font180" w:eastAsia="font180"/>
      <w:sz w:val="28"/>
      <w:szCs w:val="28"/>
      <w:lang w:eastAsia="ar-SA"/>
    </w:rPr>
  </w:style>
  <w:style w:type="paragraph" w:customStyle="1" w:styleId="3">
    <w:name w:val="Абзац Уровень 3"/>
    <w:basedOn w:val="1"/>
    <w:link w:val="38"/>
    <w:rsid w:val="004B3F3C"/>
    <w:pPr>
      <w:numPr>
        <w:ilvl w:val="2"/>
      </w:numPr>
      <w:tabs>
        <w:tab w:val="clear" w:pos="3834"/>
        <w:tab w:val="num" w:pos="360"/>
        <w:tab w:val="num" w:pos="2275"/>
      </w:tabs>
      <w:ind w:left="0" w:firstLine="0"/>
    </w:pPr>
    <w:rPr>
      <w:rFonts w:ascii="font180" w:eastAsia="font180"/>
      <w:lang w:eastAsia="ar-SA"/>
    </w:rPr>
  </w:style>
  <w:style w:type="paragraph" w:customStyle="1" w:styleId="4">
    <w:name w:val="Абзац Уровень 4"/>
    <w:basedOn w:val="1"/>
    <w:rsid w:val="004B3F3C"/>
    <w:pPr>
      <w:numPr>
        <w:ilvl w:val="3"/>
      </w:numPr>
      <w:tabs>
        <w:tab w:val="num" w:pos="360"/>
        <w:tab w:val="num" w:pos="2275"/>
      </w:tabs>
      <w:ind w:left="3060" w:hanging="360"/>
    </w:pPr>
  </w:style>
  <w:style w:type="character" w:customStyle="1" w:styleId="110">
    <w:name w:val="Знак Знак11"/>
    <w:semiHidden/>
    <w:locked/>
    <w:rsid w:val="00A749A6"/>
    <w:rPr>
      <w:rFonts w:ascii="Arial" w:hAnsi="Arial" w:cs="Arial"/>
      <w:b/>
      <w:bCs/>
      <w:i/>
      <w:iCs/>
      <w:sz w:val="28"/>
      <w:szCs w:val="28"/>
      <w:lang w:val="ru-RU" w:eastAsia="ru-RU" w:bidi="ar-SA"/>
    </w:rPr>
  </w:style>
  <w:style w:type="character" w:customStyle="1" w:styleId="31">
    <w:name w:val="Заголовок 3 Знак"/>
    <w:link w:val="30"/>
    <w:uiPriority w:val="99"/>
    <w:rsid w:val="0053772C"/>
    <w:rPr>
      <w:rFonts w:ascii="Arial" w:hAnsi="Arial" w:cs="Arial"/>
      <w:b/>
      <w:bCs/>
      <w:sz w:val="26"/>
      <w:szCs w:val="26"/>
    </w:rPr>
  </w:style>
  <w:style w:type="character" w:customStyle="1" w:styleId="41">
    <w:name w:val="Заголовок 4 Знак"/>
    <w:link w:val="40"/>
    <w:uiPriority w:val="99"/>
    <w:rsid w:val="0053772C"/>
    <w:rPr>
      <w:sz w:val="24"/>
    </w:rPr>
  </w:style>
  <w:style w:type="character" w:customStyle="1" w:styleId="50">
    <w:name w:val="Заголовок 5 Знак"/>
    <w:link w:val="5"/>
    <w:uiPriority w:val="99"/>
    <w:rsid w:val="0053772C"/>
    <w:rPr>
      <w:b/>
      <w:sz w:val="24"/>
    </w:rPr>
  </w:style>
  <w:style w:type="paragraph" w:customStyle="1" w:styleId="1d">
    <w:name w:val="Обычный1"/>
    <w:uiPriority w:val="99"/>
    <w:rsid w:val="0053772C"/>
    <w:pPr>
      <w:snapToGrid w:val="0"/>
    </w:pPr>
    <w:rPr>
      <w:rFonts w:ascii="Arial" w:hAnsi="Arial" w:cs="Arial"/>
      <w:sz w:val="18"/>
      <w:szCs w:val="18"/>
    </w:rPr>
  </w:style>
  <w:style w:type="paragraph" w:customStyle="1" w:styleId="Preformat">
    <w:name w:val="Preformat"/>
    <w:uiPriority w:val="99"/>
    <w:rsid w:val="0053772C"/>
    <w:pPr>
      <w:snapToGrid w:val="0"/>
    </w:pPr>
    <w:rPr>
      <w:rFonts w:ascii="Courier New" w:hAnsi="Courier New" w:cs="Courier New"/>
    </w:rPr>
  </w:style>
  <w:style w:type="paragraph" w:customStyle="1" w:styleId="formattext">
    <w:name w:val="formattext"/>
    <w:uiPriority w:val="99"/>
    <w:rsid w:val="0053772C"/>
    <w:pPr>
      <w:widowControl w:val="0"/>
      <w:autoSpaceDE w:val="0"/>
      <w:autoSpaceDN w:val="0"/>
      <w:adjustRightInd w:val="0"/>
    </w:pPr>
    <w:rPr>
      <w:sz w:val="18"/>
      <w:szCs w:val="18"/>
    </w:rPr>
  </w:style>
  <w:style w:type="character" w:customStyle="1" w:styleId="af7">
    <w:name w:val="Основной текст с отступом Знак"/>
    <w:link w:val="af6"/>
    <w:uiPriority w:val="99"/>
    <w:rsid w:val="0053772C"/>
  </w:style>
  <w:style w:type="paragraph" w:customStyle="1" w:styleId="headertext">
    <w:name w:val="headertext"/>
    <w:uiPriority w:val="99"/>
    <w:rsid w:val="0053772C"/>
    <w:pPr>
      <w:widowControl w:val="0"/>
      <w:autoSpaceDE w:val="0"/>
      <w:autoSpaceDN w:val="0"/>
      <w:adjustRightInd w:val="0"/>
    </w:pPr>
    <w:rPr>
      <w:rFonts w:ascii="Arial" w:hAnsi="Arial" w:cs="Arial"/>
      <w:b/>
      <w:bCs/>
      <w:sz w:val="22"/>
      <w:szCs w:val="22"/>
    </w:rPr>
  </w:style>
  <w:style w:type="character" w:styleId="afff9">
    <w:name w:val="Emphasis"/>
    <w:uiPriority w:val="99"/>
    <w:qFormat/>
    <w:rsid w:val="0053772C"/>
    <w:rPr>
      <w:i/>
      <w:iCs/>
    </w:rPr>
  </w:style>
  <w:style w:type="paragraph" w:customStyle="1" w:styleId="consplusnormal00">
    <w:name w:val="consplusnormal0"/>
    <w:basedOn w:val="a"/>
    <w:rsid w:val="00B571E4"/>
    <w:pPr>
      <w:spacing w:before="100" w:after="100"/>
      <w:ind w:firstLine="120"/>
    </w:pPr>
    <w:rPr>
      <w:rFonts w:ascii="Verdana" w:hAnsi="Verdana"/>
    </w:rPr>
  </w:style>
  <w:style w:type="character" w:styleId="afffa">
    <w:name w:val="annotation reference"/>
    <w:uiPriority w:val="99"/>
    <w:rsid w:val="00B571E4"/>
    <w:rPr>
      <w:rFonts w:cs="Times New Roman"/>
      <w:sz w:val="16"/>
    </w:rPr>
  </w:style>
  <w:style w:type="paragraph" w:styleId="afffb">
    <w:name w:val="annotation text"/>
    <w:basedOn w:val="a"/>
    <w:link w:val="afffc"/>
    <w:uiPriority w:val="99"/>
    <w:rsid w:val="00B571E4"/>
    <w:rPr>
      <w:sz w:val="20"/>
      <w:szCs w:val="20"/>
    </w:rPr>
  </w:style>
  <w:style w:type="character" w:customStyle="1" w:styleId="afffc">
    <w:name w:val="Текст примечания Знак"/>
    <w:basedOn w:val="a0"/>
    <w:link w:val="afffb"/>
    <w:uiPriority w:val="99"/>
    <w:rsid w:val="00B571E4"/>
  </w:style>
  <w:style w:type="paragraph" w:styleId="afffd">
    <w:name w:val="annotation subject"/>
    <w:basedOn w:val="afffb"/>
    <w:next w:val="afffb"/>
    <w:link w:val="afffe"/>
    <w:uiPriority w:val="99"/>
    <w:rsid w:val="00B571E4"/>
    <w:rPr>
      <w:b/>
      <w:bCs/>
    </w:rPr>
  </w:style>
  <w:style w:type="character" w:customStyle="1" w:styleId="afffe">
    <w:name w:val="Тема примечания Знак"/>
    <w:link w:val="afffd"/>
    <w:uiPriority w:val="99"/>
    <w:rsid w:val="00B571E4"/>
    <w:rPr>
      <w:b/>
      <w:bCs/>
    </w:rPr>
  </w:style>
</w:styles>
</file>

<file path=word/webSettings.xml><?xml version="1.0" encoding="utf-8"?>
<w:webSettings xmlns:r="http://schemas.openxmlformats.org/officeDocument/2006/relationships" xmlns:w="http://schemas.openxmlformats.org/wordprocessingml/2006/main">
  <w:divs>
    <w:div w:id="9197621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25896741">
      <w:bodyDiv w:val="1"/>
      <w:marLeft w:val="0"/>
      <w:marRight w:val="0"/>
      <w:marTop w:val="0"/>
      <w:marBottom w:val="0"/>
      <w:divBdr>
        <w:top w:val="none" w:sz="0" w:space="0" w:color="auto"/>
        <w:left w:val="none" w:sz="0" w:space="0" w:color="auto"/>
        <w:bottom w:val="none" w:sz="0" w:space="0" w:color="auto"/>
        <w:right w:val="none" w:sz="0" w:space="0" w:color="auto"/>
      </w:divBdr>
    </w:div>
    <w:div w:id="185098447">
      <w:bodyDiv w:val="1"/>
      <w:marLeft w:val="0"/>
      <w:marRight w:val="0"/>
      <w:marTop w:val="0"/>
      <w:marBottom w:val="0"/>
      <w:divBdr>
        <w:top w:val="none" w:sz="0" w:space="0" w:color="auto"/>
        <w:left w:val="none" w:sz="0" w:space="0" w:color="auto"/>
        <w:bottom w:val="none" w:sz="0" w:space="0" w:color="auto"/>
        <w:right w:val="none" w:sz="0" w:space="0" w:color="auto"/>
      </w:divBdr>
    </w:div>
    <w:div w:id="269044618">
      <w:bodyDiv w:val="1"/>
      <w:marLeft w:val="0"/>
      <w:marRight w:val="0"/>
      <w:marTop w:val="0"/>
      <w:marBottom w:val="0"/>
      <w:divBdr>
        <w:top w:val="none" w:sz="0" w:space="0" w:color="auto"/>
        <w:left w:val="none" w:sz="0" w:space="0" w:color="auto"/>
        <w:bottom w:val="none" w:sz="0" w:space="0" w:color="auto"/>
        <w:right w:val="none" w:sz="0" w:space="0" w:color="auto"/>
      </w:divBdr>
    </w:div>
    <w:div w:id="293025429">
      <w:bodyDiv w:val="1"/>
      <w:marLeft w:val="0"/>
      <w:marRight w:val="0"/>
      <w:marTop w:val="0"/>
      <w:marBottom w:val="0"/>
      <w:divBdr>
        <w:top w:val="none" w:sz="0" w:space="0" w:color="auto"/>
        <w:left w:val="none" w:sz="0" w:space="0" w:color="auto"/>
        <w:bottom w:val="none" w:sz="0" w:space="0" w:color="auto"/>
        <w:right w:val="none" w:sz="0" w:space="0" w:color="auto"/>
      </w:divBdr>
    </w:div>
    <w:div w:id="297491553">
      <w:bodyDiv w:val="1"/>
      <w:marLeft w:val="0"/>
      <w:marRight w:val="0"/>
      <w:marTop w:val="0"/>
      <w:marBottom w:val="0"/>
      <w:divBdr>
        <w:top w:val="none" w:sz="0" w:space="0" w:color="auto"/>
        <w:left w:val="none" w:sz="0" w:space="0" w:color="auto"/>
        <w:bottom w:val="none" w:sz="0" w:space="0" w:color="auto"/>
        <w:right w:val="none" w:sz="0" w:space="0" w:color="auto"/>
      </w:divBdr>
    </w:div>
    <w:div w:id="299463391">
      <w:bodyDiv w:val="1"/>
      <w:marLeft w:val="0"/>
      <w:marRight w:val="0"/>
      <w:marTop w:val="0"/>
      <w:marBottom w:val="0"/>
      <w:divBdr>
        <w:top w:val="none" w:sz="0" w:space="0" w:color="auto"/>
        <w:left w:val="none" w:sz="0" w:space="0" w:color="auto"/>
        <w:bottom w:val="none" w:sz="0" w:space="0" w:color="auto"/>
        <w:right w:val="none" w:sz="0" w:space="0" w:color="auto"/>
      </w:divBdr>
    </w:div>
    <w:div w:id="365256015">
      <w:bodyDiv w:val="1"/>
      <w:marLeft w:val="0"/>
      <w:marRight w:val="0"/>
      <w:marTop w:val="0"/>
      <w:marBottom w:val="0"/>
      <w:divBdr>
        <w:top w:val="none" w:sz="0" w:space="0" w:color="auto"/>
        <w:left w:val="none" w:sz="0" w:space="0" w:color="auto"/>
        <w:bottom w:val="none" w:sz="0" w:space="0" w:color="auto"/>
        <w:right w:val="none" w:sz="0" w:space="0" w:color="auto"/>
      </w:divBdr>
    </w:div>
    <w:div w:id="393430171">
      <w:bodyDiv w:val="1"/>
      <w:marLeft w:val="0"/>
      <w:marRight w:val="0"/>
      <w:marTop w:val="0"/>
      <w:marBottom w:val="0"/>
      <w:divBdr>
        <w:top w:val="none" w:sz="0" w:space="0" w:color="auto"/>
        <w:left w:val="none" w:sz="0" w:space="0" w:color="auto"/>
        <w:bottom w:val="none" w:sz="0" w:space="0" w:color="auto"/>
        <w:right w:val="none" w:sz="0" w:space="0" w:color="auto"/>
      </w:divBdr>
    </w:div>
    <w:div w:id="437453943">
      <w:bodyDiv w:val="1"/>
      <w:marLeft w:val="0"/>
      <w:marRight w:val="0"/>
      <w:marTop w:val="0"/>
      <w:marBottom w:val="0"/>
      <w:divBdr>
        <w:top w:val="none" w:sz="0" w:space="0" w:color="auto"/>
        <w:left w:val="none" w:sz="0" w:space="0" w:color="auto"/>
        <w:bottom w:val="none" w:sz="0" w:space="0" w:color="auto"/>
        <w:right w:val="none" w:sz="0" w:space="0" w:color="auto"/>
      </w:divBdr>
    </w:div>
    <w:div w:id="442312739">
      <w:bodyDiv w:val="1"/>
      <w:marLeft w:val="0"/>
      <w:marRight w:val="0"/>
      <w:marTop w:val="0"/>
      <w:marBottom w:val="0"/>
      <w:divBdr>
        <w:top w:val="none" w:sz="0" w:space="0" w:color="auto"/>
        <w:left w:val="none" w:sz="0" w:space="0" w:color="auto"/>
        <w:bottom w:val="none" w:sz="0" w:space="0" w:color="auto"/>
        <w:right w:val="none" w:sz="0" w:space="0" w:color="auto"/>
      </w:divBdr>
    </w:div>
    <w:div w:id="493886168">
      <w:bodyDiv w:val="1"/>
      <w:marLeft w:val="0"/>
      <w:marRight w:val="0"/>
      <w:marTop w:val="0"/>
      <w:marBottom w:val="0"/>
      <w:divBdr>
        <w:top w:val="none" w:sz="0" w:space="0" w:color="auto"/>
        <w:left w:val="none" w:sz="0" w:space="0" w:color="auto"/>
        <w:bottom w:val="none" w:sz="0" w:space="0" w:color="auto"/>
        <w:right w:val="none" w:sz="0" w:space="0" w:color="auto"/>
      </w:divBdr>
    </w:div>
    <w:div w:id="497035999">
      <w:bodyDiv w:val="1"/>
      <w:marLeft w:val="0"/>
      <w:marRight w:val="0"/>
      <w:marTop w:val="0"/>
      <w:marBottom w:val="0"/>
      <w:divBdr>
        <w:top w:val="none" w:sz="0" w:space="0" w:color="auto"/>
        <w:left w:val="none" w:sz="0" w:space="0" w:color="auto"/>
        <w:bottom w:val="none" w:sz="0" w:space="0" w:color="auto"/>
        <w:right w:val="none" w:sz="0" w:space="0" w:color="auto"/>
      </w:divBdr>
    </w:div>
    <w:div w:id="517158933">
      <w:bodyDiv w:val="1"/>
      <w:marLeft w:val="0"/>
      <w:marRight w:val="0"/>
      <w:marTop w:val="0"/>
      <w:marBottom w:val="0"/>
      <w:divBdr>
        <w:top w:val="none" w:sz="0" w:space="0" w:color="auto"/>
        <w:left w:val="none" w:sz="0" w:space="0" w:color="auto"/>
        <w:bottom w:val="none" w:sz="0" w:space="0" w:color="auto"/>
        <w:right w:val="none" w:sz="0" w:space="0" w:color="auto"/>
      </w:divBdr>
    </w:div>
    <w:div w:id="530070382">
      <w:bodyDiv w:val="1"/>
      <w:marLeft w:val="0"/>
      <w:marRight w:val="0"/>
      <w:marTop w:val="0"/>
      <w:marBottom w:val="0"/>
      <w:divBdr>
        <w:top w:val="none" w:sz="0" w:space="0" w:color="auto"/>
        <w:left w:val="none" w:sz="0" w:space="0" w:color="auto"/>
        <w:bottom w:val="none" w:sz="0" w:space="0" w:color="auto"/>
        <w:right w:val="none" w:sz="0" w:space="0" w:color="auto"/>
      </w:divBdr>
    </w:div>
    <w:div w:id="531304975">
      <w:bodyDiv w:val="1"/>
      <w:marLeft w:val="0"/>
      <w:marRight w:val="0"/>
      <w:marTop w:val="0"/>
      <w:marBottom w:val="0"/>
      <w:divBdr>
        <w:top w:val="none" w:sz="0" w:space="0" w:color="auto"/>
        <w:left w:val="none" w:sz="0" w:space="0" w:color="auto"/>
        <w:bottom w:val="none" w:sz="0" w:space="0" w:color="auto"/>
        <w:right w:val="none" w:sz="0" w:space="0" w:color="auto"/>
      </w:divBdr>
    </w:div>
    <w:div w:id="641467684">
      <w:bodyDiv w:val="1"/>
      <w:marLeft w:val="0"/>
      <w:marRight w:val="0"/>
      <w:marTop w:val="0"/>
      <w:marBottom w:val="0"/>
      <w:divBdr>
        <w:top w:val="none" w:sz="0" w:space="0" w:color="auto"/>
        <w:left w:val="none" w:sz="0" w:space="0" w:color="auto"/>
        <w:bottom w:val="none" w:sz="0" w:space="0" w:color="auto"/>
        <w:right w:val="none" w:sz="0" w:space="0" w:color="auto"/>
      </w:divBdr>
    </w:div>
    <w:div w:id="650212635">
      <w:bodyDiv w:val="1"/>
      <w:marLeft w:val="0"/>
      <w:marRight w:val="0"/>
      <w:marTop w:val="0"/>
      <w:marBottom w:val="0"/>
      <w:divBdr>
        <w:top w:val="none" w:sz="0" w:space="0" w:color="auto"/>
        <w:left w:val="none" w:sz="0" w:space="0" w:color="auto"/>
        <w:bottom w:val="none" w:sz="0" w:space="0" w:color="auto"/>
        <w:right w:val="none" w:sz="0" w:space="0" w:color="auto"/>
      </w:divBdr>
    </w:div>
    <w:div w:id="659848602">
      <w:bodyDiv w:val="1"/>
      <w:marLeft w:val="0"/>
      <w:marRight w:val="0"/>
      <w:marTop w:val="0"/>
      <w:marBottom w:val="0"/>
      <w:divBdr>
        <w:top w:val="none" w:sz="0" w:space="0" w:color="auto"/>
        <w:left w:val="none" w:sz="0" w:space="0" w:color="auto"/>
        <w:bottom w:val="none" w:sz="0" w:space="0" w:color="auto"/>
        <w:right w:val="none" w:sz="0" w:space="0" w:color="auto"/>
      </w:divBdr>
    </w:div>
    <w:div w:id="674186175">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716662470">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60030450">
      <w:bodyDiv w:val="1"/>
      <w:marLeft w:val="0"/>
      <w:marRight w:val="0"/>
      <w:marTop w:val="0"/>
      <w:marBottom w:val="0"/>
      <w:divBdr>
        <w:top w:val="none" w:sz="0" w:space="0" w:color="auto"/>
        <w:left w:val="none" w:sz="0" w:space="0" w:color="auto"/>
        <w:bottom w:val="none" w:sz="0" w:space="0" w:color="auto"/>
        <w:right w:val="none" w:sz="0" w:space="0" w:color="auto"/>
      </w:divBdr>
    </w:div>
    <w:div w:id="840702938">
      <w:bodyDiv w:val="1"/>
      <w:marLeft w:val="0"/>
      <w:marRight w:val="0"/>
      <w:marTop w:val="0"/>
      <w:marBottom w:val="0"/>
      <w:divBdr>
        <w:top w:val="none" w:sz="0" w:space="0" w:color="auto"/>
        <w:left w:val="none" w:sz="0" w:space="0" w:color="auto"/>
        <w:bottom w:val="none" w:sz="0" w:space="0" w:color="auto"/>
        <w:right w:val="none" w:sz="0" w:space="0" w:color="auto"/>
      </w:divBdr>
    </w:div>
    <w:div w:id="848760733">
      <w:bodyDiv w:val="1"/>
      <w:marLeft w:val="0"/>
      <w:marRight w:val="0"/>
      <w:marTop w:val="0"/>
      <w:marBottom w:val="0"/>
      <w:divBdr>
        <w:top w:val="none" w:sz="0" w:space="0" w:color="auto"/>
        <w:left w:val="none" w:sz="0" w:space="0" w:color="auto"/>
        <w:bottom w:val="none" w:sz="0" w:space="0" w:color="auto"/>
        <w:right w:val="none" w:sz="0" w:space="0" w:color="auto"/>
      </w:divBdr>
    </w:div>
    <w:div w:id="873159028">
      <w:bodyDiv w:val="1"/>
      <w:marLeft w:val="0"/>
      <w:marRight w:val="0"/>
      <w:marTop w:val="0"/>
      <w:marBottom w:val="0"/>
      <w:divBdr>
        <w:top w:val="none" w:sz="0" w:space="0" w:color="auto"/>
        <w:left w:val="none" w:sz="0" w:space="0" w:color="auto"/>
        <w:bottom w:val="none" w:sz="0" w:space="0" w:color="auto"/>
        <w:right w:val="none" w:sz="0" w:space="0" w:color="auto"/>
      </w:divBdr>
    </w:div>
    <w:div w:id="897547014">
      <w:bodyDiv w:val="1"/>
      <w:marLeft w:val="0"/>
      <w:marRight w:val="0"/>
      <w:marTop w:val="0"/>
      <w:marBottom w:val="0"/>
      <w:divBdr>
        <w:top w:val="none" w:sz="0" w:space="0" w:color="auto"/>
        <w:left w:val="none" w:sz="0" w:space="0" w:color="auto"/>
        <w:bottom w:val="none" w:sz="0" w:space="0" w:color="auto"/>
        <w:right w:val="none" w:sz="0" w:space="0" w:color="auto"/>
      </w:divBdr>
    </w:div>
    <w:div w:id="898133631">
      <w:bodyDiv w:val="1"/>
      <w:marLeft w:val="0"/>
      <w:marRight w:val="0"/>
      <w:marTop w:val="0"/>
      <w:marBottom w:val="0"/>
      <w:divBdr>
        <w:top w:val="none" w:sz="0" w:space="0" w:color="auto"/>
        <w:left w:val="none" w:sz="0" w:space="0" w:color="auto"/>
        <w:bottom w:val="none" w:sz="0" w:space="0" w:color="auto"/>
        <w:right w:val="none" w:sz="0" w:space="0" w:color="auto"/>
      </w:divBdr>
    </w:div>
    <w:div w:id="915940912">
      <w:bodyDiv w:val="1"/>
      <w:marLeft w:val="0"/>
      <w:marRight w:val="0"/>
      <w:marTop w:val="0"/>
      <w:marBottom w:val="0"/>
      <w:divBdr>
        <w:top w:val="none" w:sz="0" w:space="0" w:color="auto"/>
        <w:left w:val="none" w:sz="0" w:space="0" w:color="auto"/>
        <w:bottom w:val="none" w:sz="0" w:space="0" w:color="auto"/>
        <w:right w:val="none" w:sz="0" w:space="0" w:color="auto"/>
      </w:divBdr>
    </w:div>
    <w:div w:id="924992709">
      <w:bodyDiv w:val="1"/>
      <w:marLeft w:val="0"/>
      <w:marRight w:val="0"/>
      <w:marTop w:val="0"/>
      <w:marBottom w:val="0"/>
      <w:divBdr>
        <w:top w:val="none" w:sz="0" w:space="0" w:color="auto"/>
        <w:left w:val="none" w:sz="0" w:space="0" w:color="auto"/>
        <w:bottom w:val="none" w:sz="0" w:space="0" w:color="auto"/>
        <w:right w:val="none" w:sz="0" w:space="0" w:color="auto"/>
      </w:divBdr>
    </w:div>
    <w:div w:id="960839251">
      <w:bodyDiv w:val="1"/>
      <w:marLeft w:val="0"/>
      <w:marRight w:val="0"/>
      <w:marTop w:val="0"/>
      <w:marBottom w:val="0"/>
      <w:divBdr>
        <w:top w:val="none" w:sz="0" w:space="0" w:color="auto"/>
        <w:left w:val="none" w:sz="0" w:space="0" w:color="auto"/>
        <w:bottom w:val="none" w:sz="0" w:space="0" w:color="auto"/>
        <w:right w:val="none" w:sz="0" w:space="0" w:color="auto"/>
      </w:divBdr>
    </w:div>
    <w:div w:id="1004288039">
      <w:bodyDiv w:val="1"/>
      <w:marLeft w:val="0"/>
      <w:marRight w:val="0"/>
      <w:marTop w:val="0"/>
      <w:marBottom w:val="0"/>
      <w:divBdr>
        <w:top w:val="none" w:sz="0" w:space="0" w:color="auto"/>
        <w:left w:val="none" w:sz="0" w:space="0" w:color="auto"/>
        <w:bottom w:val="none" w:sz="0" w:space="0" w:color="auto"/>
        <w:right w:val="none" w:sz="0" w:space="0" w:color="auto"/>
      </w:divBdr>
    </w:div>
    <w:div w:id="1059091376">
      <w:bodyDiv w:val="1"/>
      <w:marLeft w:val="0"/>
      <w:marRight w:val="0"/>
      <w:marTop w:val="0"/>
      <w:marBottom w:val="0"/>
      <w:divBdr>
        <w:top w:val="none" w:sz="0" w:space="0" w:color="auto"/>
        <w:left w:val="none" w:sz="0" w:space="0" w:color="auto"/>
        <w:bottom w:val="none" w:sz="0" w:space="0" w:color="auto"/>
        <w:right w:val="none" w:sz="0" w:space="0" w:color="auto"/>
      </w:divBdr>
    </w:div>
    <w:div w:id="1094016088">
      <w:bodyDiv w:val="1"/>
      <w:marLeft w:val="0"/>
      <w:marRight w:val="0"/>
      <w:marTop w:val="0"/>
      <w:marBottom w:val="0"/>
      <w:divBdr>
        <w:top w:val="none" w:sz="0" w:space="0" w:color="auto"/>
        <w:left w:val="none" w:sz="0" w:space="0" w:color="auto"/>
        <w:bottom w:val="none" w:sz="0" w:space="0" w:color="auto"/>
        <w:right w:val="none" w:sz="0" w:space="0" w:color="auto"/>
      </w:divBdr>
    </w:div>
    <w:div w:id="1122922444">
      <w:bodyDiv w:val="1"/>
      <w:marLeft w:val="0"/>
      <w:marRight w:val="0"/>
      <w:marTop w:val="0"/>
      <w:marBottom w:val="0"/>
      <w:divBdr>
        <w:top w:val="none" w:sz="0" w:space="0" w:color="auto"/>
        <w:left w:val="none" w:sz="0" w:space="0" w:color="auto"/>
        <w:bottom w:val="none" w:sz="0" w:space="0" w:color="auto"/>
        <w:right w:val="none" w:sz="0" w:space="0" w:color="auto"/>
      </w:divBdr>
    </w:div>
    <w:div w:id="1133403102">
      <w:bodyDiv w:val="1"/>
      <w:marLeft w:val="0"/>
      <w:marRight w:val="0"/>
      <w:marTop w:val="0"/>
      <w:marBottom w:val="0"/>
      <w:divBdr>
        <w:top w:val="none" w:sz="0" w:space="0" w:color="auto"/>
        <w:left w:val="none" w:sz="0" w:space="0" w:color="auto"/>
        <w:bottom w:val="none" w:sz="0" w:space="0" w:color="auto"/>
        <w:right w:val="none" w:sz="0" w:space="0" w:color="auto"/>
      </w:divBdr>
    </w:div>
    <w:div w:id="1138255480">
      <w:bodyDiv w:val="1"/>
      <w:marLeft w:val="0"/>
      <w:marRight w:val="0"/>
      <w:marTop w:val="0"/>
      <w:marBottom w:val="0"/>
      <w:divBdr>
        <w:top w:val="none" w:sz="0" w:space="0" w:color="auto"/>
        <w:left w:val="none" w:sz="0" w:space="0" w:color="auto"/>
        <w:bottom w:val="none" w:sz="0" w:space="0" w:color="auto"/>
        <w:right w:val="none" w:sz="0" w:space="0" w:color="auto"/>
      </w:divBdr>
    </w:div>
    <w:div w:id="1197039164">
      <w:bodyDiv w:val="1"/>
      <w:marLeft w:val="0"/>
      <w:marRight w:val="0"/>
      <w:marTop w:val="0"/>
      <w:marBottom w:val="0"/>
      <w:divBdr>
        <w:top w:val="none" w:sz="0" w:space="0" w:color="auto"/>
        <w:left w:val="none" w:sz="0" w:space="0" w:color="auto"/>
        <w:bottom w:val="none" w:sz="0" w:space="0" w:color="auto"/>
        <w:right w:val="none" w:sz="0" w:space="0" w:color="auto"/>
      </w:divBdr>
    </w:div>
    <w:div w:id="1214152453">
      <w:bodyDiv w:val="1"/>
      <w:marLeft w:val="0"/>
      <w:marRight w:val="0"/>
      <w:marTop w:val="0"/>
      <w:marBottom w:val="0"/>
      <w:divBdr>
        <w:top w:val="none" w:sz="0" w:space="0" w:color="auto"/>
        <w:left w:val="none" w:sz="0" w:space="0" w:color="auto"/>
        <w:bottom w:val="none" w:sz="0" w:space="0" w:color="auto"/>
        <w:right w:val="none" w:sz="0" w:space="0" w:color="auto"/>
      </w:divBdr>
    </w:div>
    <w:div w:id="1249389187">
      <w:bodyDiv w:val="1"/>
      <w:marLeft w:val="0"/>
      <w:marRight w:val="0"/>
      <w:marTop w:val="0"/>
      <w:marBottom w:val="0"/>
      <w:divBdr>
        <w:top w:val="none" w:sz="0" w:space="0" w:color="auto"/>
        <w:left w:val="none" w:sz="0" w:space="0" w:color="auto"/>
        <w:bottom w:val="none" w:sz="0" w:space="0" w:color="auto"/>
        <w:right w:val="none" w:sz="0" w:space="0" w:color="auto"/>
      </w:divBdr>
    </w:div>
    <w:div w:id="1274629339">
      <w:bodyDiv w:val="1"/>
      <w:marLeft w:val="0"/>
      <w:marRight w:val="0"/>
      <w:marTop w:val="0"/>
      <w:marBottom w:val="0"/>
      <w:divBdr>
        <w:top w:val="none" w:sz="0" w:space="0" w:color="auto"/>
        <w:left w:val="none" w:sz="0" w:space="0" w:color="auto"/>
        <w:bottom w:val="none" w:sz="0" w:space="0" w:color="auto"/>
        <w:right w:val="none" w:sz="0" w:space="0" w:color="auto"/>
      </w:divBdr>
    </w:div>
    <w:div w:id="1303731638">
      <w:bodyDiv w:val="1"/>
      <w:marLeft w:val="0"/>
      <w:marRight w:val="0"/>
      <w:marTop w:val="0"/>
      <w:marBottom w:val="0"/>
      <w:divBdr>
        <w:top w:val="none" w:sz="0" w:space="0" w:color="auto"/>
        <w:left w:val="none" w:sz="0" w:space="0" w:color="auto"/>
        <w:bottom w:val="none" w:sz="0" w:space="0" w:color="auto"/>
        <w:right w:val="none" w:sz="0" w:space="0" w:color="auto"/>
      </w:divBdr>
    </w:div>
    <w:div w:id="1320690697">
      <w:bodyDiv w:val="1"/>
      <w:marLeft w:val="0"/>
      <w:marRight w:val="0"/>
      <w:marTop w:val="0"/>
      <w:marBottom w:val="0"/>
      <w:divBdr>
        <w:top w:val="none" w:sz="0" w:space="0" w:color="auto"/>
        <w:left w:val="none" w:sz="0" w:space="0" w:color="auto"/>
        <w:bottom w:val="none" w:sz="0" w:space="0" w:color="auto"/>
        <w:right w:val="none" w:sz="0" w:space="0" w:color="auto"/>
      </w:divBdr>
    </w:div>
    <w:div w:id="1372271244">
      <w:bodyDiv w:val="1"/>
      <w:marLeft w:val="0"/>
      <w:marRight w:val="0"/>
      <w:marTop w:val="0"/>
      <w:marBottom w:val="0"/>
      <w:divBdr>
        <w:top w:val="none" w:sz="0" w:space="0" w:color="auto"/>
        <w:left w:val="none" w:sz="0" w:space="0" w:color="auto"/>
        <w:bottom w:val="none" w:sz="0" w:space="0" w:color="auto"/>
        <w:right w:val="none" w:sz="0" w:space="0" w:color="auto"/>
      </w:divBdr>
    </w:div>
    <w:div w:id="1383872354">
      <w:bodyDiv w:val="1"/>
      <w:marLeft w:val="0"/>
      <w:marRight w:val="0"/>
      <w:marTop w:val="0"/>
      <w:marBottom w:val="0"/>
      <w:divBdr>
        <w:top w:val="none" w:sz="0" w:space="0" w:color="auto"/>
        <w:left w:val="none" w:sz="0" w:space="0" w:color="auto"/>
        <w:bottom w:val="none" w:sz="0" w:space="0" w:color="auto"/>
        <w:right w:val="none" w:sz="0" w:space="0" w:color="auto"/>
      </w:divBdr>
    </w:div>
    <w:div w:id="1412391475">
      <w:bodyDiv w:val="1"/>
      <w:marLeft w:val="0"/>
      <w:marRight w:val="0"/>
      <w:marTop w:val="0"/>
      <w:marBottom w:val="0"/>
      <w:divBdr>
        <w:top w:val="none" w:sz="0" w:space="0" w:color="auto"/>
        <w:left w:val="none" w:sz="0" w:space="0" w:color="auto"/>
        <w:bottom w:val="none" w:sz="0" w:space="0" w:color="auto"/>
        <w:right w:val="none" w:sz="0" w:space="0" w:color="auto"/>
      </w:divBdr>
    </w:div>
    <w:div w:id="1427116363">
      <w:bodyDiv w:val="1"/>
      <w:marLeft w:val="0"/>
      <w:marRight w:val="0"/>
      <w:marTop w:val="0"/>
      <w:marBottom w:val="0"/>
      <w:divBdr>
        <w:top w:val="none" w:sz="0" w:space="0" w:color="auto"/>
        <w:left w:val="none" w:sz="0" w:space="0" w:color="auto"/>
        <w:bottom w:val="none" w:sz="0" w:space="0" w:color="auto"/>
        <w:right w:val="none" w:sz="0" w:space="0" w:color="auto"/>
      </w:divBdr>
    </w:div>
    <w:div w:id="1493836697">
      <w:bodyDiv w:val="1"/>
      <w:marLeft w:val="0"/>
      <w:marRight w:val="0"/>
      <w:marTop w:val="0"/>
      <w:marBottom w:val="0"/>
      <w:divBdr>
        <w:top w:val="none" w:sz="0" w:space="0" w:color="auto"/>
        <w:left w:val="none" w:sz="0" w:space="0" w:color="auto"/>
        <w:bottom w:val="none" w:sz="0" w:space="0" w:color="auto"/>
        <w:right w:val="none" w:sz="0" w:space="0" w:color="auto"/>
      </w:divBdr>
    </w:div>
    <w:div w:id="1599823400">
      <w:bodyDiv w:val="1"/>
      <w:marLeft w:val="0"/>
      <w:marRight w:val="0"/>
      <w:marTop w:val="0"/>
      <w:marBottom w:val="0"/>
      <w:divBdr>
        <w:top w:val="none" w:sz="0" w:space="0" w:color="auto"/>
        <w:left w:val="none" w:sz="0" w:space="0" w:color="auto"/>
        <w:bottom w:val="none" w:sz="0" w:space="0" w:color="auto"/>
        <w:right w:val="none" w:sz="0" w:space="0" w:color="auto"/>
      </w:divBdr>
    </w:div>
    <w:div w:id="1635519655">
      <w:bodyDiv w:val="1"/>
      <w:marLeft w:val="0"/>
      <w:marRight w:val="0"/>
      <w:marTop w:val="0"/>
      <w:marBottom w:val="0"/>
      <w:divBdr>
        <w:top w:val="none" w:sz="0" w:space="0" w:color="auto"/>
        <w:left w:val="none" w:sz="0" w:space="0" w:color="auto"/>
        <w:bottom w:val="none" w:sz="0" w:space="0" w:color="auto"/>
        <w:right w:val="none" w:sz="0" w:space="0" w:color="auto"/>
      </w:divBdr>
    </w:div>
    <w:div w:id="1692995913">
      <w:bodyDiv w:val="1"/>
      <w:marLeft w:val="0"/>
      <w:marRight w:val="0"/>
      <w:marTop w:val="0"/>
      <w:marBottom w:val="0"/>
      <w:divBdr>
        <w:top w:val="none" w:sz="0" w:space="0" w:color="auto"/>
        <w:left w:val="none" w:sz="0" w:space="0" w:color="auto"/>
        <w:bottom w:val="none" w:sz="0" w:space="0" w:color="auto"/>
        <w:right w:val="none" w:sz="0" w:space="0" w:color="auto"/>
      </w:divBdr>
    </w:div>
    <w:div w:id="1711539086">
      <w:bodyDiv w:val="1"/>
      <w:marLeft w:val="0"/>
      <w:marRight w:val="0"/>
      <w:marTop w:val="0"/>
      <w:marBottom w:val="0"/>
      <w:divBdr>
        <w:top w:val="none" w:sz="0" w:space="0" w:color="auto"/>
        <w:left w:val="none" w:sz="0" w:space="0" w:color="auto"/>
        <w:bottom w:val="none" w:sz="0" w:space="0" w:color="auto"/>
        <w:right w:val="none" w:sz="0" w:space="0" w:color="auto"/>
      </w:divBdr>
    </w:div>
    <w:div w:id="1750494344">
      <w:bodyDiv w:val="1"/>
      <w:marLeft w:val="0"/>
      <w:marRight w:val="0"/>
      <w:marTop w:val="0"/>
      <w:marBottom w:val="0"/>
      <w:divBdr>
        <w:top w:val="none" w:sz="0" w:space="0" w:color="auto"/>
        <w:left w:val="none" w:sz="0" w:space="0" w:color="auto"/>
        <w:bottom w:val="none" w:sz="0" w:space="0" w:color="auto"/>
        <w:right w:val="none" w:sz="0" w:space="0" w:color="auto"/>
      </w:divBdr>
    </w:div>
    <w:div w:id="1769429148">
      <w:bodyDiv w:val="1"/>
      <w:marLeft w:val="0"/>
      <w:marRight w:val="0"/>
      <w:marTop w:val="0"/>
      <w:marBottom w:val="0"/>
      <w:divBdr>
        <w:top w:val="none" w:sz="0" w:space="0" w:color="auto"/>
        <w:left w:val="none" w:sz="0" w:space="0" w:color="auto"/>
        <w:bottom w:val="none" w:sz="0" w:space="0" w:color="auto"/>
        <w:right w:val="none" w:sz="0" w:space="0" w:color="auto"/>
      </w:divBdr>
    </w:div>
    <w:div w:id="1813281310">
      <w:bodyDiv w:val="1"/>
      <w:marLeft w:val="0"/>
      <w:marRight w:val="0"/>
      <w:marTop w:val="0"/>
      <w:marBottom w:val="0"/>
      <w:divBdr>
        <w:top w:val="none" w:sz="0" w:space="0" w:color="auto"/>
        <w:left w:val="none" w:sz="0" w:space="0" w:color="auto"/>
        <w:bottom w:val="none" w:sz="0" w:space="0" w:color="auto"/>
        <w:right w:val="none" w:sz="0" w:space="0" w:color="auto"/>
      </w:divBdr>
    </w:div>
    <w:div w:id="1816485177">
      <w:bodyDiv w:val="1"/>
      <w:marLeft w:val="0"/>
      <w:marRight w:val="0"/>
      <w:marTop w:val="0"/>
      <w:marBottom w:val="0"/>
      <w:divBdr>
        <w:top w:val="none" w:sz="0" w:space="0" w:color="auto"/>
        <w:left w:val="none" w:sz="0" w:space="0" w:color="auto"/>
        <w:bottom w:val="none" w:sz="0" w:space="0" w:color="auto"/>
        <w:right w:val="none" w:sz="0" w:space="0" w:color="auto"/>
      </w:divBdr>
    </w:div>
    <w:div w:id="1824656117">
      <w:bodyDiv w:val="1"/>
      <w:marLeft w:val="0"/>
      <w:marRight w:val="0"/>
      <w:marTop w:val="0"/>
      <w:marBottom w:val="0"/>
      <w:divBdr>
        <w:top w:val="none" w:sz="0" w:space="0" w:color="auto"/>
        <w:left w:val="none" w:sz="0" w:space="0" w:color="auto"/>
        <w:bottom w:val="none" w:sz="0" w:space="0" w:color="auto"/>
        <w:right w:val="none" w:sz="0" w:space="0" w:color="auto"/>
      </w:divBdr>
    </w:div>
    <w:div w:id="1839346401">
      <w:bodyDiv w:val="1"/>
      <w:marLeft w:val="0"/>
      <w:marRight w:val="0"/>
      <w:marTop w:val="0"/>
      <w:marBottom w:val="0"/>
      <w:divBdr>
        <w:top w:val="none" w:sz="0" w:space="0" w:color="auto"/>
        <w:left w:val="none" w:sz="0" w:space="0" w:color="auto"/>
        <w:bottom w:val="none" w:sz="0" w:space="0" w:color="auto"/>
        <w:right w:val="none" w:sz="0" w:space="0" w:color="auto"/>
      </w:divBdr>
    </w:div>
    <w:div w:id="1852990299">
      <w:bodyDiv w:val="1"/>
      <w:marLeft w:val="0"/>
      <w:marRight w:val="0"/>
      <w:marTop w:val="0"/>
      <w:marBottom w:val="0"/>
      <w:divBdr>
        <w:top w:val="none" w:sz="0" w:space="0" w:color="auto"/>
        <w:left w:val="none" w:sz="0" w:space="0" w:color="auto"/>
        <w:bottom w:val="none" w:sz="0" w:space="0" w:color="auto"/>
        <w:right w:val="none" w:sz="0" w:space="0" w:color="auto"/>
      </w:divBdr>
    </w:div>
    <w:div w:id="1877112144">
      <w:bodyDiv w:val="1"/>
      <w:marLeft w:val="0"/>
      <w:marRight w:val="0"/>
      <w:marTop w:val="0"/>
      <w:marBottom w:val="0"/>
      <w:divBdr>
        <w:top w:val="none" w:sz="0" w:space="0" w:color="auto"/>
        <w:left w:val="none" w:sz="0" w:space="0" w:color="auto"/>
        <w:bottom w:val="none" w:sz="0" w:space="0" w:color="auto"/>
        <w:right w:val="none" w:sz="0" w:space="0" w:color="auto"/>
      </w:divBdr>
    </w:div>
    <w:div w:id="1913469068">
      <w:bodyDiv w:val="1"/>
      <w:marLeft w:val="0"/>
      <w:marRight w:val="0"/>
      <w:marTop w:val="0"/>
      <w:marBottom w:val="0"/>
      <w:divBdr>
        <w:top w:val="none" w:sz="0" w:space="0" w:color="auto"/>
        <w:left w:val="none" w:sz="0" w:space="0" w:color="auto"/>
        <w:bottom w:val="none" w:sz="0" w:space="0" w:color="auto"/>
        <w:right w:val="none" w:sz="0" w:space="0" w:color="auto"/>
      </w:divBdr>
    </w:div>
    <w:div w:id="1938057005">
      <w:bodyDiv w:val="1"/>
      <w:marLeft w:val="0"/>
      <w:marRight w:val="0"/>
      <w:marTop w:val="0"/>
      <w:marBottom w:val="0"/>
      <w:divBdr>
        <w:top w:val="none" w:sz="0" w:space="0" w:color="auto"/>
        <w:left w:val="none" w:sz="0" w:space="0" w:color="auto"/>
        <w:bottom w:val="none" w:sz="0" w:space="0" w:color="auto"/>
        <w:right w:val="none" w:sz="0" w:space="0" w:color="auto"/>
      </w:divBdr>
    </w:div>
    <w:div w:id="1977685438">
      <w:bodyDiv w:val="1"/>
      <w:marLeft w:val="0"/>
      <w:marRight w:val="0"/>
      <w:marTop w:val="0"/>
      <w:marBottom w:val="0"/>
      <w:divBdr>
        <w:top w:val="none" w:sz="0" w:space="0" w:color="auto"/>
        <w:left w:val="none" w:sz="0" w:space="0" w:color="auto"/>
        <w:bottom w:val="none" w:sz="0" w:space="0" w:color="auto"/>
        <w:right w:val="none" w:sz="0" w:space="0" w:color="auto"/>
      </w:divBdr>
    </w:div>
    <w:div w:id="1985042073">
      <w:bodyDiv w:val="1"/>
      <w:marLeft w:val="0"/>
      <w:marRight w:val="0"/>
      <w:marTop w:val="0"/>
      <w:marBottom w:val="0"/>
      <w:divBdr>
        <w:top w:val="none" w:sz="0" w:space="0" w:color="auto"/>
        <w:left w:val="none" w:sz="0" w:space="0" w:color="auto"/>
        <w:bottom w:val="none" w:sz="0" w:space="0" w:color="auto"/>
        <w:right w:val="none" w:sz="0" w:space="0" w:color="auto"/>
      </w:divBdr>
    </w:div>
    <w:div w:id="2043742626">
      <w:bodyDiv w:val="1"/>
      <w:marLeft w:val="0"/>
      <w:marRight w:val="0"/>
      <w:marTop w:val="0"/>
      <w:marBottom w:val="0"/>
      <w:divBdr>
        <w:top w:val="none" w:sz="0" w:space="0" w:color="auto"/>
        <w:left w:val="none" w:sz="0" w:space="0" w:color="auto"/>
        <w:bottom w:val="none" w:sz="0" w:space="0" w:color="auto"/>
        <w:right w:val="none" w:sz="0" w:space="0" w:color="auto"/>
      </w:divBdr>
    </w:div>
    <w:div w:id="2045058371">
      <w:bodyDiv w:val="1"/>
      <w:marLeft w:val="0"/>
      <w:marRight w:val="0"/>
      <w:marTop w:val="0"/>
      <w:marBottom w:val="0"/>
      <w:divBdr>
        <w:top w:val="none" w:sz="0" w:space="0" w:color="auto"/>
        <w:left w:val="none" w:sz="0" w:space="0" w:color="auto"/>
        <w:bottom w:val="none" w:sz="0" w:space="0" w:color="auto"/>
        <w:right w:val="none" w:sz="0" w:space="0" w:color="auto"/>
      </w:divBdr>
    </w:div>
    <w:div w:id="2048796603">
      <w:bodyDiv w:val="1"/>
      <w:marLeft w:val="0"/>
      <w:marRight w:val="0"/>
      <w:marTop w:val="0"/>
      <w:marBottom w:val="0"/>
      <w:divBdr>
        <w:top w:val="none" w:sz="0" w:space="0" w:color="auto"/>
        <w:left w:val="none" w:sz="0" w:space="0" w:color="auto"/>
        <w:bottom w:val="none" w:sz="0" w:space="0" w:color="auto"/>
        <w:right w:val="none" w:sz="0" w:space="0" w:color="auto"/>
      </w:divBdr>
    </w:div>
    <w:div w:id="2050832305">
      <w:bodyDiv w:val="1"/>
      <w:marLeft w:val="0"/>
      <w:marRight w:val="0"/>
      <w:marTop w:val="0"/>
      <w:marBottom w:val="0"/>
      <w:divBdr>
        <w:top w:val="none" w:sz="0" w:space="0" w:color="auto"/>
        <w:left w:val="none" w:sz="0" w:space="0" w:color="auto"/>
        <w:bottom w:val="none" w:sz="0" w:space="0" w:color="auto"/>
        <w:right w:val="none" w:sz="0" w:space="0" w:color="auto"/>
      </w:divBdr>
    </w:div>
    <w:div w:id="2110005214">
      <w:bodyDiv w:val="1"/>
      <w:marLeft w:val="0"/>
      <w:marRight w:val="0"/>
      <w:marTop w:val="0"/>
      <w:marBottom w:val="0"/>
      <w:divBdr>
        <w:top w:val="none" w:sz="0" w:space="0" w:color="auto"/>
        <w:left w:val="none" w:sz="0" w:space="0" w:color="auto"/>
        <w:bottom w:val="none" w:sz="0" w:space="0" w:color="auto"/>
        <w:right w:val="none" w:sz="0" w:space="0" w:color="auto"/>
      </w:divBdr>
    </w:div>
    <w:div w:id="2112699901">
      <w:bodyDiv w:val="1"/>
      <w:marLeft w:val="0"/>
      <w:marRight w:val="0"/>
      <w:marTop w:val="0"/>
      <w:marBottom w:val="0"/>
      <w:divBdr>
        <w:top w:val="none" w:sz="0" w:space="0" w:color="auto"/>
        <w:left w:val="none" w:sz="0" w:space="0" w:color="auto"/>
        <w:bottom w:val="none" w:sz="0" w:space="0" w:color="auto"/>
        <w:right w:val="none" w:sz="0" w:space="0" w:color="auto"/>
      </w:divBdr>
    </w:div>
    <w:div w:id="2117560870">
      <w:bodyDiv w:val="1"/>
      <w:marLeft w:val="0"/>
      <w:marRight w:val="0"/>
      <w:marTop w:val="0"/>
      <w:marBottom w:val="0"/>
      <w:divBdr>
        <w:top w:val="none" w:sz="0" w:space="0" w:color="auto"/>
        <w:left w:val="none" w:sz="0" w:space="0" w:color="auto"/>
        <w:bottom w:val="none" w:sz="0" w:space="0" w:color="auto"/>
        <w:right w:val="none" w:sz="0" w:space="0" w:color="auto"/>
      </w:divBdr>
    </w:div>
    <w:div w:id="21355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CFBC191CDA33CD7844E56F5E27ED860F19DDE9AD2C8A8373F8C8ADC413EEB3860F"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9F7F835403F621F724D2D07F026F20F1A16BB7A255CBC84E21E0F11264618944C1778FFB6C7F1C0DtAs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97EFCCFA903EE6EF4248771482D830120ED061EA0B0277A99595A53D8C5233B770CAy3MEO" TargetMode="External"/><Relationship Id="rId17" Type="http://schemas.openxmlformats.org/officeDocument/2006/relationships/hyperlink" Target="consultantplus://offline/ref=9F7F835403F621F724D2D07F026F20F1A16BB7A255CBC84E21E0F11264618944C1778FFB6C7F1D07tAs5O" TargetMode="External"/><Relationship Id="rId2" Type="http://schemas.openxmlformats.org/officeDocument/2006/relationships/numbering" Target="numbering.xml"/><Relationship Id="rId16" Type="http://schemas.openxmlformats.org/officeDocument/2006/relationships/hyperlink" Target="consultantplus://offline/ref=9F7F835403F621F724D2D07F026F20F1A16BB7A255CBC84E21E0F11264618944C1778FFB6C7F1D04tAs2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97EFCCFA903EE6EF4248771482D830120ED061EA0B0277A99595A53D8C5233B770CAy3MCO" TargetMode="External"/><Relationship Id="rId5" Type="http://schemas.openxmlformats.org/officeDocument/2006/relationships/webSettings" Target="webSettings.xml"/><Relationship Id="rId15" Type="http://schemas.openxmlformats.org/officeDocument/2006/relationships/hyperlink" Target="consultantplus://offline/ref=55CAD0379CE439EE8B03B027F86EA206B4F7F13E17224D4616BF6A6F94ED9C96ADC4719C402DE7977Cg7O" TargetMode="External"/><Relationship Id="rId10" Type="http://schemas.openxmlformats.org/officeDocument/2006/relationships/hyperlink" Target="http://podgorn.to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ref=C00B99114E067D5A1FD3F7586EBE82C814A0F99BE9D11CA33D78DA54303635AE66C9E525CF5E3F43hC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FB6C-B2F5-41DA-AE82-8EB18B8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63615</CharactersWithSpaces>
  <SharedDoc>false</SharedDoc>
  <HLinks>
    <vt:vector size="156"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5177433</vt:i4>
      </vt:variant>
      <vt:variant>
        <vt:i4>60</vt:i4>
      </vt:variant>
      <vt:variant>
        <vt:i4>0</vt:i4>
      </vt:variant>
      <vt:variant>
        <vt:i4>5</vt:i4>
      </vt:variant>
      <vt:variant>
        <vt:lpwstr>http://www.mfc47.ru/</vt:lpwstr>
      </vt:variant>
      <vt:variant>
        <vt:lpwstr/>
      </vt:variant>
      <vt:variant>
        <vt:i4>2752528</vt:i4>
      </vt:variant>
      <vt:variant>
        <vt:i4>57</vt:i4>
      </vt:variant>
      <vt:variant>
        <vt:i4>0</vt:i4>
      </vt:variant>
      <vt:variant>
        <vt:i4>5</vt:i4>
      </vt:variant>
      <vt:variant>
        <vt:lpwstr/>
      </vt:variant>
      <vt:variant>
        <vt:lpwstr>sub_1000</vt:lpwstr>
      </vt:variant>
      <vt:variant>
        <vt:i4>2687078</vt:i4>
      </vt:variant>
      <vt:variant>
        <vt:i4>54</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51</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48</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45</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42</vt:i4>
      </vt:variant>
      <vt:variant>
        <vt:i4>0</vt:i4>
      </vt:variant>
      <vt:variant>
        <vt:i4>5</vt:i4>
      </vt:variant>
      <vt:variant>
        <vt:lpwstr>consultantplus://offline/ref=C00B99114E067D5A1FD3F7586EBE82C814A0F99BE9D11CA33D78DA54303635AE66C9E525CF5E3F43hCI3O</vt:lpwstr>
      </vt:variant>
      <vt:variant>
        <vt:lpwstr/>
      </vt:variant>
      <vt:variant>
        <vt:i4>7471159</vt:i4>
      </vt:variant>
      <vt:variant>
        <vt:i4>39</vt:i4>
      </vt:variant>
      <vt:variant>
        <vt:i4>0</vt:i4>
      </vt:variant>
      <vt:variant>
        <vt:i4>5</vt:i4>
      </vt:variant>
      <vt:variant>
        <vt:lpwstr>garantf1://12084522.21/</vt:lpwstr>
      </vt:variant>
      <vt:variant>
        <vt:lpwstr/>
      </vt:variant>
      <vt:variant>
        <vt:i4>6094943</vt:i4>
      </vt:variant>
      <vt:variant>
        <vt:i4>36</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33</vt:i4>
      </vt:variant>
      <vt:variant>
        <vt:i4>0</vt:i4>
      </vt:variant>
      <vt:variant>
        <vt:i4>5</vt:i4>
      </vt:variant>
      <vt:variant>
        <vt:lpwstr>consultantplus://offline/ref=B197EFCCFA903EE6EF4248771482D830120ED061EA0B0277A99595A53D8C5233B770CAy3MCO</vt:lpwstr>
      </vt:variant>
      <vt:variant>
        <vt:lpwstr/>
      </vt:variant>
      <vt:variant>
        <vt:i4>2098243</vt:i4>
      </vt:variant>
      <vt:variant>
        <vt:i4>30</vt:i4>
      </vt:variant>
      <vt:variant>
        <vt:i4>0</vt:i4>
      </vt:variant>
      <vt:variant>
        <vt:i4>5</vt:i4>
      </vt:variant>
      <vt:variant>
        <vt:lpwstr>http://приморск-адм.рф/</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sub_103</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8257551</vt:i4>
      </vt:variant>
      <vt:variant>
        <vt:i4>0</vt:i4>
      </vt:variant>
      <vt:variant>
        <vt:i4>0</vt:i4>
      </vt:variant>
      <vt:variant>
        <vt:i4>5</vt:i4>
      </vt:variant>
      <vt:variant>
        <vt:lpwstr>http://приморск-</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Customer</dc:creator>
  <cp:keywords/>
  <cp:lastModifiedBy>lavrova</cp:lastModifiedBy>
  <cp:revision>20</cp:revision>
  <cp:lastPrinted>2015-12-29T04:12:00Z</cp:lastPrinted>
  <dcterms:created xsi:type="dcterms:W3CDTF">2015-11-24T02:51:00Z</dcterms:created>
  <dcterms:modified xsi:type="dcterms:W3CDTF">2015-12-29T04:12:00Z</dcterms:modified>
</cp:coreProperties>
</file>